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48" w:rsidRPr="002B7D48" w:rsidRDefault="002B7D48" w:rsidP="002B7D48">
      <w:pPr>
        <w:spacing w:after="0" w:line="240" w:lineRule="auto"/>
        <w:rPr>
          <w:ins w:id="0" w:author="Unknown"/>
          <w:rFonts w:ascii="Times New Roman" w:eastAsia="Times New Roman" w:hAnsi="Times New Roman" w:cs="Times New Roman"/>
          <w:sz w:val="96"/>
          <w:szCs w:val="24"/>
        </w:rPr>
      </w:pPr>
    </w:p>
    <w:p w:rsidR="002B7D48" w:rsidRPr="002B7D48" w:rsidRDefault="002B7D48" w:rsidP="002B7D48">
      <w:pPr>
        <w:pBdr>
          <w:bottom w:val="single" w:sz="6" w:space="1" w:color="auto"/>
        </w:pBdr>
        <w:spacing w:after="0" w:line="240" w:lineRule="auto"/>
        <w:jc w:val="center"/>
        <w:rPr>
          <w:rFonts w:ascii="Arial" w:eastAsia="Times New Roman" w:hAnsi="Arial" w:cs="Arial"/>
          <w:vanish/>
          <w:sz w:val="48"/>
          <w:szCs w:val="16"/>
        </w:rPr>
      </w:pPr>
      <w:r w:rsidRPr="002B7D48">
        <w:rPr>
          <w:rFonts w:ascii="Arial" w:eastAsia="Times New Roman" w:hAnsi="Arial" w:cs="Arial"/>
          <w:vanish/>
          <w:sz w:val="48"/>
          <w:szCs w:val="16"/>
        </w:rPr>
        <w:t>Top of Form</w:t>
      </w:r>
    </w:p>
    <w:p w:rsidR="002B7D48" w:rsidRPr="002B7D48" w:rsidRDefault="002B7D48" w:rsidP="002B7D48">
      <w:pPr>
        <w:spacing w:after="0" w:line="240" w:lineRule="auto"/>
        <w:rPr>
          <w:ins w:id="1" w:author="Unknown"/>
          <w:rFonts w:ascii="Arial" w:eastAsia="Times New Roman" w:hAnsi="Arial" w:cs="Arial"/>
          <w:color w:val="000000"/>
          <w:sz w:val="96"/>
          <w:szCs w:val="24"/>
        </w:rPr>
      </w:pPr>
      <w:ins w:id="2" w:author="Unknown">
        <w:r w:rsidRPr="002B7D48">
          <w:rPr>
            <w:rFonts w:ascii="Arial" w:eastAsia="Times New Roman" w:hAnsi="Arial" w:cs="Arial"/>
            <w:color w:val="000000"/>
            <w:sz w:val="96"/>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9.5pt;height:22.5pt" o:ole="">
              <v:imagedata r:id="rId4" o:title=""/>
            </v:shape>
            <w:control r:id="rId5" w:name="DefaultOcxName" w:shapeid="_x0000_i1054"/>
          </w:object>
        </w:r>
      </w:ins>
    </w:p>
    <w:p w:rsidR="002B7D48" w:rsidRPr="002B7D48" w:rsidRDefault="002B7D48" w:rsidP="002B7D48">
      <w:pPr>
        <w:pBdr>
          <w:top w:val="single" w:sz="6" w:space="1" w:color="auto"/>
        </w:pBdr>
        <w:spacing w:after="0" w:line="240" w:lineRule="auto"/>
        <w:jc w:val="center"/>
        <w:rPr>
          <w:rFonts w:ascii="Arial" w:eastAsia="Times New Roman" w:hAnsi="Arial" w:cs="Arial"/>
          <w:vanish/>
          <w:sz w:val="48"/>
          <w:szCs w:val="16"/>
        </w:rPr>
      </w:pPr>
      <w:r w:rsidRPr="002B7D48">
        <w:rPr>
          <w:rFonts w:ascii="Arial" w:eastAsia="Times New Roman" w:hAnsi="Arial" w:cs="Arial"/>
          <w:vanish/>
          <w:sz w:val="48"/>
          <w:szCs w:val="16"/>
        </w:rPr>
        <w:t>Bottom of Form</w:t>
      </w:r>
    </w:p>
    <w:p w:rsidR="002B7D48" w:rsidRPr="002B7D48" w:rsidRDefault="002B7D48" w:rsidP="002B7D48">
      <w:pPr>
        <w:pBdr>
          <w:bottom w:val="single" w:sz="6" w:space="1" w:color="auto"/>
        </w:pBdr>
        <w:spacing w:after="0" w:line="240" w:lineRule="auto"/>
        <w:jc w:val="center"/>
        <w:rPr>
          <w:rFonts w:ascii="Arial" w:eastAsia="Times New Roman" w:hAnsi="Arial" w:cs="Arial"/>
          <w:vanish/>
          <w:sz w:val="48"/>
          <w:szCs w:val="16"/>
        </w:rPr>
      </w:pPr>
      <w:r w:rsidRPr="002B7D48">
        <w:rPr>
          <w:rFonts w:ascii="Arial" w:eastAsia="Times New Roman" w:hAnsi="Arial" w:cs="Arial"/>
          <w:vanish/>
          <w:sz w:val="48"/>
          <w:szCs w:val="16"/>
        </w:rPr>
        <w:t>Top of Form</w:t>
      </w:r>
    </w:p>
    <w:p w:rsidR="002B7D48" w:rsidRPr="002B7D48" w:rsidRDefault="002B7D48" w:rsidP="002B7D48">
      <w:pPr>
        <w:spacing w:after="0" w:line="240" w:lineRule="auto"/>
        <w:rPr>
          <w:ins w:id="3" w:author="Unknown"/>
          <w:rFonts w:ascii="Arial" w:eastAsia="Times New Roman" w:hAnsi="Arial" w:cs="Arial"/>
          <w:color w:val="000000"/>
          <w:sz w:val="96"/>
          <w:szCs w:val="24"/>
        </w:rPr>
      </w:pPr>
      <w:ins w:id="4" w:author="Unknown">
        <w:r w:rsidRPr="002B7D48">
          <w:rPr>
            <w:rFonts w:ascii="Arial" w:eastAsia="Times New Roman" w:hAnsi="Arial" w:cs="Arial"/>
            <w:color w:val="000000"/>
            <w:sz w:val="96"/>
            <w:szCs w:val="24"/>
          </w:rPr>
          <w:object w:dxaOrig="1440" w:dyaOrig="1440">
            <v:shape id="_x0000_i1053" type="#_x0000_t75" style="width:97.5pt;height:22.5pt" o:ole="">
              <v:imagedata r:id="rId6" o:title=""/>
            </v:shape>
            <w:control r:id="rId7" w:name="DefaultOcxName1" w:shapeid="_x0000_i1053"/>
          </w:object>
        </w:r>
      </w:ins>
    </w:p>
    <w:p w:rsidR="002B7D48" w:rsidRPr="002B7D48" w:rsidRDefault="002B7D48" w:rsidP="002B7D48">
      <w:pPr>
        <w:pBdr>
          <w:top w:val="single" w:sz="6" w:space="1" w:color="auto"/>
        </w:pBdr>
        <w:spacing w:after="0" w:line="240" w:lineRule="auto"/>
        <w:jc w:val="center"/>
        <w:rPr>
          <w:rFonts w:ascii="Arial" w:eastAsia="Times New Roman" w:hAnsi="Arial" w:cs="Arial"/>
          <w:vanish/>
          <w:sz w:val="48"/>
          <w:szCs w:val="16"/>
        </w:rPr>
      </w:pPr>
      <w:r w:rsidRPr="002B7D48">
        <w:rPr>
          <w:rFonts w:ascii="Arial" w:eastAsia="Times New Roman" w:hAnsi="Arial" w:cs="Arial"/>
          <w:vanish/>
          <w:sz w:val="48"/>
          <w:szCs w:val="16"/>
        </w:rPr>
        <w:t>Bottom of Form</w:t>
      </w:r>
    </w:p>
    <w:p w:rsidR="002B7D48" w:rsidRPr="002B7D48" w:rsidRDefault="002B7D48" w:rsidP="002B7D48">
      <w:pPr>
        <w:spacing w:after="0" w:line="360" w:lineRule="atLeast"/>
        <w:jc w:val="both"/>
        <w:rPr>
          <w:ins w:id="5" w:author="Unknown"/>
          <w:rFonts w:ascii="Georgia" w:eastAsia="Times New Roman" w:hAnsi="Georgia" w:cs="Times New Roman"/>
          <w:b/>
          <w:bCs/>
          <w:color w:val="CDBFAC"/>
          <w:sz w:val="144"/>
          <w:szCs w:val="29"/>
        </w:rPr>
      </w:pPr>
      <w:ins w:id="6" w:author="Unknown">
        <w:r w:rsidRPr="002B7D48">
          <w:rPr>
            <w:rFonts w:ascii="Georgia" w:eastAsia="Times New Roman" w:hAnsi="Georgia" w:cs="Times New Roman"/>
            <w:b/>
            <w:bCs/>
            <w:color w:val="CDBFAC"/>
            <w:sz w:val="144"/>
            <w:szCs w:val="29"/>
          </w:rPr>
          <w:t>Delhi High Court</w:t>
        </w:r>
      </w:ins>
    </w:p>
    <w:p w:rsidR="002B7D48" w:rsidRPr="002B7D48" w:rsidRDefault="002B7D48" w:rsidP="002B7D48">
      <w:pPr>
        <w:spacing w:after="150" w:line="360" w:lineRule="atLeast"/>
        <w:jc w:val="both"/>
        <w:rPr>
          <w:ins w:id="7" w:author="Unknown"/>
          <w:rFonts w:ascii="Georgia" w:eastAsia="Times New Roman" w:hAnsi="Georgia" w:cs="Times New Roman"/>
          <w:b/>
          <w:bCs/>
          <w:color w:val="000000"/>
          <w:sz w:val="96"/>
          <w:szCs w:val="26"/>
        </w:rPr>
      </w:pPr>
      <w:proofErr w:type="spellStart"/>
      <w:ins w:id="8" w:author="Unknown">
        <w:r w:rsidRPr="002B7D48">
          <w:rPr>
            <w:rFonts w:ascii="Georgia" w:eastAsia="Times New Roman" w:hAnsi="Georgia" w:cs="Times New Roman"/>
            <w:b/>
            <w:bCs/>
            <w:color w:val="000000"/>
            <w:sz w:val="96"/>
            <w:szCs w:val="26"/>
          </w:rPr>
          <w:t>Anamol</w:t>
        </w:r>
        <w:proofErr w:type="spellEnd"/>
        <w:r w:rsidRPr="002B7D48">
          <w:rPr>
            <w:rFonts w:ascii="Georgia" w:eastAsia="Times New Roman" w:hAnsi="Georgia" w:cs="Times New Roman"/>
            <w:b/>
            <w:bCs/>
            <w:color w:val="000000"/>
            <w:sz w:val="96"/>
            <w:szCs w:val="26"/>
          </w:rPr>
          <w:t xml:space="preserve"> </w:t>
        </w:r>
        <w:proofErr w:type="spellStart"/>
        <w:r w:rsidRPr="002B7D48">
          <w:rPr>
            <w:rFonts w:ascii="Georgia" w:eastAsia="Times New Roman" w:hAnsi="Georgia" w:cs="Times New Roman"/>
            <w:b/>
            <w:bCs/>
            <w:color w:val="000000"/>
            <w:sz w:val="96"/>
            <w:szCs w:val="26"/>
          </w:rPr>
          <w:t>Bhandari</w:t>
        </w:r>
        <w:proofErr w:type="spellEnd"/>
        <w:r w:rsidRPr="002B7D48">
          <w:rPr>
            <w:rFonts w:ascii="Georgia" w:eastAsia="Times New Roman" w:hAnsi="Georgia" w:cs="Times New Roman"/>
            <w:b/>
            <w:bCs/>
            <w:color w:val="000000"/>
            <w:sz w:val="96"/>
            <w:szCs w:val="26"/>
          </w:rPr>
          <w:t xml:space="preserve"> (Minor) </w:t>
        </w:r>
        <w:proofErr w:type="gramStart"/>
        <w:r w:rsidRPr="002B7D48">
          <w:rPr>
            <w:rFonts w:ascii="Georgia" w:eastAsia="Times New Roman" w:hAnsi="Georgia" w:cs="Times New Roman"/>
            <w:b/>
            <w:bCs/>
            <w:color w:val="000000"/>
            <w:sz w:val="96"/>
            <w:szCs w:val="26"/>
          </w:rPr>
          <w:t>Through</w:t>
        </w:r>
        <w:proofErr w:type="gramEnd"/>
        <w:r w:rsidRPr="002B7D48">
          <w:rPr>
            <w:rFonts w:ascii="Georgia" w:eastAsia="Times New Roman" w:hAnsi="Georgia" w:cs="Times New Roman"/>
            <w:b/>
            <w:bCs/>
            <w:color w:val="000000"/>
            <w:sz w:val="96"/>
            <w:szCs w:val="26"/>
          </w:rPr>
          <w:t xml:space="preserve"> </w:t>
        </w:r>
        <w:proofErr w:type="spellStart"/>
        <w:r w:rsidRPr="002B7D48">
          <w:rPr>
            <w:rFonts w:ascii="Georgia" w:eastAsia="Times New Roman" w:hAnsi="Georgia" w:cs="Times New Roman"/>
            <w:b/>
            <w:bCs/>
            <w:color w:val="000000"/>
            <w:sz w:val="96"/>
            <w:szCs w:val="26"/>
          </w:rPr>
          <w:t>vs</w:t>
        </w:r>
        <w:proofErr w:type="spellEnd"/>
        <w:r w:rsidRPr="002B7D48">
          <w:rPr>
            <w:rFonts w:ascii="Georgia" w:eastAsia="Times New Roman" w:hAnsi="Georgia" w:cs="Times New Roman"/>
            <w:b/>
            <w:bCs/>
            <w:color w:val="000000"/>
            <w:sz w:val="96"/>
            <w:szCs w:val="26"/>
          </w:rPr>
          <w:t xml:space="preserve"> Delhi Technological </w:t>
        </w:r>
        <w:r w:rsidRPr="002B7D48">
          <w:rPr>
            <w:rFonts w:ascii="Georgia" w:eastAsia="Times New Roman" w:hAnsi="Georgia" w:cs="Times New Roman"/>
            <w:b/>
            <w:bCs/>
            <w:color w:val="000000"/>
            <w:sz w:val="96"/>
            <w:szCs w:val="26"/>
          </w:rPr>
          <w:lastRenderedPageBreak/>
          <w:t>University on 13 September, 2012</w:t>
        </w:r>
      </w:ins>
    </w:p>
    <w:p w:rsidR="002B7D48" w:rsidRPr="002B7D48" w:rsidRDefault="002B7D48" w:rsidP="002B7D48">
      <w:pPr>
        <w:spacing w:before="100" w:beforeAutospacing="1" w:after="100" w:afterAutospacing="1" w:line="360" w:lineRule="atLeast"/>
        <w:jc w:val="both"/>
        <w:rPr>
          <w:ins w:id="9" w:author="Unknown"/>
          <w:rFonts w:ascii="Georgia" w:eastAsia="Times New Roman" w:hAnsi="Georgia" w:cs="Times New Roman"/>
          <w:color w:val="000000"/>
          <w:sz w:val="96"/>
          <w:szCs w:val="24"/>
        </w:rPr>
      </w:pPr>
      <w:ins w:id="10" w:author="Unknown">
        <w:r w:rsidRPr="002B7D48">
          <w:rPr>
            <w:rFonts w:ascii="Georgia" w:eastAsia="Times New Roman" w:hAnsi="Georgia" w:cs="Times New Roman"/>
            <w:color w:val="000000"/>
            <w:sz w:val="96"/>
            <w:szCs w:val="24"/>
          </w:rPr>
          <w:t xml:space="preserve">* IN THE HIGH COURT OF DELHI AT </w:t>
        </w:r>
        <w:proofErr w:type="gramStart"/>
        <w:r w:rsidRPr="002B7D48">
          <w:rPr>
            <w:rFonts w:ascii="Georgia" w:eastAsia="Times New Roman" w:hAnsi="Georgia" w:cs="Times New Roman"/>
            <w:color w:val="000000"/>
            <w:sz w:val="96"/>
            <w:szCs w:val="24"/>
          </w:rPr>
          <w:t>NEW DELHI</w:t>
        </w:r>
        <w:proofErr w:type="gramEnd"/>
      </w:ins>
    </w:p>
    <w:p w:rsidR="002B7D48" w:rsidRPr="002B7D48" w:rsidRDefault="002B7D48" w:rsidP="002B7D48">
      <w:pPr>
        <w:spacing w:before="100" w:beforeAutospacing="1" w:after="100" w:afterAutospacing="1" w:line="360" w:lineRule="atLeast"/>
        <w:jc w:val="both"/>
        <w:rPr>
          <w:ins w:id="11" w:author="Unknown"/>
          <w:rFonts w:ascii="Georgia" w:eastAsia="Times New Roman" w:hAnsi="Georgia" w:cs="Times New Roman"/>
          <w:color w:val="000000"/>
          <w:sz w:val="96"/>
          <w:szCs w:val="24"/>
        </w:rPr>
      </w:pPr>
      <w:ins w:id="12" w:author="Unknown">
        <w:r w:rsidRPr="002B7D48">
          <w:rPr>
            <w:rFonts w:ascii="Georgia" w:eastAsia="Times New Roman" w:hAnsi="Georgia" w:cs="Times New Roman"/>
            <w:color w:val="000000"/>
            <w:sz w:val="96"/>
            <w:szCs w:val="24"/>
          </w:rPr>
          <w:t>+ W.P</w:t>
        </w:r>
        <w:proofErr w:type="gramStart"/>
        <w:r w:rsidRPr="002B7D48">
          <w:rPr>
            <w:rFonts w:ascii="Georgia" w:eastAsia="Times New Roman" w:hAnsi="Georgia" w:cs="Times New Roman"/>
            <w:color w:val="000000"/>
            <w:sz w:val="96"/>
            <w:szCs w:val="24"/>
          </w:rPr>
          <w:t>.(</w:t>
        </w:r>
        <w:proofErr w:type="gramEnd"/>
        <w:r w:rsidRPr="002B7D48">
          <w:rPr>
            <w:rFonts w:ascii="Georgia" w:eastAsia="Times New Roman" w:hAnsi="Georgia" w:cs="Times New Roman"/>
            <w:color w:val="000000"/>
            <w:sz w:val="96"/>
            <w:szCs w:val="24"/>
          </w:rPr>
          <w:t>C) No.4853 of 2012</w:t>
        </w:r>
      </w:ins>
    </w:p>
    <w:p w:rsidR="002B7D48" w:rsidRPr="002B7D48" w:rsidRDefault="002B7D48" w:rsidP="002B7D48">
      <w:pPr>
        <w:spacing w:before="100" w:beforeAutospacing="1" w:after="100" w:afterAutospacing="1" w:line="360" w:lineRule="atLeast"/>
        <w:jc w:val="both"/>
        <w:rPr>
          <w:ins w:id="13" w:author="Unknown"/>
          <w:rFonts w:ascii="Georgia" w:eastAsia="Times New Roman" w:hAnsi="Georgia" w:cs="Times New Roman"/>
          <w:color w:val="000000"/>
          <w:sz w:val="96"/>
          <w:szCs w:val="24"/>
        </w:rPr>
      </w:pPr>
      <w:ins w:id="14" w:author="Unknown">
        <w:r w:rsidRPr="002B7D48">
          <w:rPr>
            <w:rFonts w:ascii="Georgia" w:eastAsia="Times New Roman" w:hAnsi="Georgia" w:cs="Times New Roman"/>
            <w:color w:val="000000"/>
            <w:sz w:val="96"/>
            <w:szCs w:val="24"/>
          </w:rPr>
          <w:t>Reserved on: September 06, 2012</w:t>
        </w:r>
      </w:ins>
    </w:p>
    <w:p w:rsidR="002B7D48" w:rsidRPr="002B7D48" w:rsidRDefault="002B7D48" w:rsidP="002B7D48">
      <w:pPr>
        <w:spacing w:before="100" w:beforeAutospacing="1" w:after="100" w:afterAutospacing="1" w:line="360" w:lineRule="atLeast"/>
        <w:jc w:val="both"/>
        <w:rPr>
          <w:ins w:id="15" w:author="Unknown"/>
          <w:rFonts w:ascii="Georgia" w:eastAsia="Times New Roman" w:hAnsi="Georgia" w:cs="Times New Roman"/>
          <w:color w:val="000000"/>
          <w:sz w:val="96"/>
          <w:szCs w:val="24"/>
        </w:rPr>
      </w:pPr>
      <w:ins w:id="16" w:author="Unknown">
        <w:r w:rsidRPr="002B7D48">
          <w:rPr>
            <w:rFonts w:ascii="Georgia" w:eastAsia="Times New Roman" w:hAnsi="Georgia" w:cs="Times New Roman"/>
            <w:color w:val="000000"/>
            <w:sz w:val="96"/>
            <w:szCs w:val="24"/>
          </w:rPr>
          <w:lastRenderedPageBreak/>
          <w:t>% Pronounced on: September 12, 2012</w:t>
        </w:r>
      </w:ins>
    </w:p>
    <w:p w:rsidR="002B7D48" w:rsidRPr="002B7D48" w:rsidRDefault="002B7D48" w:rsidP="002B7D48">
      <w:pPr>
        <w:spacing w:before="100" w:beforeAutospacing="1" w:after="100" w:afterAutospacing="1" w:line="360" w:lineRule="atLeast"/>
        <w:jc w:val="both"/>
        <w:rPr>
          <w:ins w:id="17" w:author="Unknown"/>
          <w:rFonts w:ascii="Georgia" w:eastAsia="Times New Roman" w:hAnsi="Georgia" w:cs="Times New Roman"/>
          <w:color w:val="000000"/>
          <w:sz w:val="96"/>
          <w:szCs w:val="24"/>
        </w:rPr>
      </w:pPr>
      <w:ins w:id="18" w:author="Unknown">
        <w:r w:rsidRPr="002B7D48">
          <w:rPr>
            <w:rFonts w:ascii="Georgia" w:eastAsia="Times New Roman" w:hAnsi="Georgia" w:cs="Times New Roman"/>
            <w:color w:val="000000"/>
            <w:sz w:val="96"/>
            <w:szCs w:val="24"/>
          </w:rPr>
          <w:t>ANAMOL BHANDARI (MINOR) THROUGH</w:t>
        </w:r>
      </w:ins>
    </w:p>
    <w:p w:rsidR="002B7D48" w:rsidRPr="002B7D48" w:rsidRDefault="002B7D48" w:rsidP="002B7D48">
      <w:pPr>
        <w:spacing w:before="100" w:beforeAutospacing="1" w:after="100" w:afterAutospacing="1" w:line="360" w:lineRule="atLeast"/>
        <w:jc w:val="both"/>
        <w:rPr>
          <w:ins w:id="19" w:author="Unknown"/>
          <w:rFonts w:ascii="Georgia" w:eastAsia="Times New Roman" w:hAnsi="Georgia" w:cs="Times New Roman"/>
          <w:color w:val="000000"/>
          <w:sz w:val="96"/>
          <w:szCs w:val="24"/>
        </w:rPr>
      </w:pPr>
      <w:ins w:id="20" w:author="Unknown">
        <w:r w:rsidRPr="002B7D48">
          <w:rPr>
            <w:rFonts w:ascii="Georgia" w:eastAsia="Times New Roman" w:hAnsi="Georgia" w:cs="Times New Roman"/>
            <w:color w:val="000000"/>
            <w:sz w:val="96"/>
            <w:szCs w:val="24"/>
          </w:rPr>
          <w:t>HIS FATHER/NATURAL GUARDIAN . . . PETITIONER</w:t>
        </w:r>
      </w:ins>
    </w:p>
    <w:p w:rsidR="002B7D48" w:rsidRPr="002B7D48" w:rsidRDefault="002B7D48" w:rsidP="002B7D48">
      <w:pPr>
        <w:spacing w:before="100" w:beforeAutospacing="1" w:after="100" w:afterAutospacing="1" w:line="360" w:lineRule="atLeast"/>
        <w:jc w:val="both"/>
        <w:rPr>
          <w:ins w:id="21" w:author="Unknown"/>
          <w:rFonts w:ascii="Georgia" w:eastAsia="Times New Roman" w:hAnsi="Georgia" w:cs="Times New Roman"/>
          <w:color w:val="000000"/>
          <w:sz w:val="96"/>
          <w:szCs w:val="24"/>
        </w:rPr>
      </w:pPr>
      <w:proofErr w:type="gramStart"/>
      <w:ins w:id="22" w:author="Unknown">
        <w:r w:rsidRPr="002B7D48">
          <w:rPr>
            <w:rFonts w:ascii="Georgia" w:eastAsia="Times New Roman" w:hAnsi="Georgia" w:cs="Times New Roman"/>
            <w:color w:val="000000"/>
            <w:sz w:val="96"/>
            <w:szCs w:val="24"/>
          </w:rPr>
          <w:t>through :</w:t>
        </w:r>
        <w:proofErr w:type="gramEnd"/>
        <w:r w:rsidRPr="002B7D48">
          <w:rPr>
            <w:rFonts w:ascii="Georgia" w:eastAsia="Times New Roman" w:hAnsi="Georgia" w:cs="Times New Roman"/>
            <w:color w:val="000000"/>
            <w:sz w:val="96"/>
            <w:szCs w:val="24"/>
          </w:rPr>
          <w:t xml:space="preserve"> Mr. R.S. </w:t>
        </w:r>
        <w:proofErr w:type="spellStart"/>
        <w:r w:rsidRPr="002B7D48">
          <w:rPr>
            <w:rFonts w:ascii="Georgia" w:eastAsia="Times New Roman" w:hAnsi="Georgia" w:cs="Times New Roman"/>
            <w:color w:val="000000"/>
            <w:sz w:val="96"/>
            <w:szCs w:val="24"/>
          </w:rPr>
          <w:t>Rana</w:t>
        </w:r>
        <w:proofErr w:type="spellEnd"/>
        <w:r w:rsidRPr="002B7D48">
          <w:rPr>
            <w:rFonts w:ascii="Georgia" w:eastAsia="Times New Roman" w:hAnsi="Georgia" w:cs="Times New Roman"/>
            <w:color w:val="000000"/>
            <w:sz w:val="96"/>
            <w:szCs w:val="24"/>
          </w:rPr>
          <w:t xml:space="preserve"> and Ms. Monika</w:t>
        </w:r>
      </w:ins>
    </w:p>
    <w:p w:rsidR="002B7D48" w:rsidRPr="002B7D48" w:rsidRDefault="002B7D48" w:rsidP="002B7D48">
      <w:pPr>
        <w:spacing w:before="100" w:beforeAutospacing="1" w:after="100" w:afterAutospacing="1" w:line="360" w:lineRule="atLeast"/>
        <w:jc w:val="both"/>
        <w:rPr>
          <w:ins w:id="23" w:author="Unknown"/>
          <w:rFonts w:ascii="Georgia" w:eastAsia="Times New Roman" w:hAnsi="Georgia" w:cs="Times New Roman"/>
          <w:color w:val="000000"/>
          <w:sz w:val="96"/>
          <w:szCs w:val="24"/>
        </w:rPr>
      </w:pPr>
      <w:proofErr w:type="spellStart"/>
      <w:ins w:id="24" w:author="Unknown">
        <w:r w:rsidRPr="002B7D48">
          <w:rPr>
            <w:rFonts w:ascii="Georgia" w:eastAsia="Times New Roman" w:hAnsi="Georgia" w:cs="Times New Roman"/>
            <w:color w:val="000000"/>
            <w:sz w:val="96"/>
            <w:szCs w:val="24"/>
          </w:rPr>
          <w:lastRenderedPageBreak/>
          <w:t>Rana</w:t>
        </w:r>
        <w:proofErr w:type="spellEnd"/>
        <w:r w:rsidRPr="002B7D48">
          <w:rPr>
            <w:rFonts w:ascii="Georgia" w:eastAsia="Times New Roman" w:hAnsi="Georgia" w:cs="Times New Roman"/>
            <w:color w:val="000000"/>
            <w:sz w:val="96"/>
            <w:szCs w:val="24"/>
          </w:rPr>
          <w:t xml:space="preserve"> Advocates for the</w:t>
        </w:r>
      </w:ins>
    </w:p>
    <w:p w:rsidR="002B7D48" w:rsidRPr="002B7D48" w:rsidRDefault="002B7D48" w:rsidP="002B7D48">
      <w:pPr>
        <w:spacing w:before="100" w:beforeAutospacing="1" w:after="100" w:afterAutospacing="1" w:line="360" w:lineRule="atLeast"/>
        <w:jc w:val="both"/>
        <w:rPr>
          <w:ins w:id="25" w:author="Unknown"/>
          <w:rFonts w:ascii="Georgia" w:eastAsia="Times New Roman" w:hAnsi="Georgia" w:cs="Times New Roman"/>
          <w:color w:val="000000"/>
          <w:sz w:val="96"/>
          <w:szCs w:val="24"/>
        </w:rPr>
      </w:pPr>
      <w:proofErr w:type="gramStart"/>
      <w:ins w:id="26" w:author="Unknown">
        <w:r w:rsidRPr="002B7D48">
          <w:rPr>
            <w:rFonts w:ascii="Georgia" w:eastAsia="Times New Roman" w:hAnsi="Georgia" w:cs="Times New Roman"/>
            <w:color w:val="000000"/>
            <w:sz w:val="96"/>
            <w:szCs w:val="24"/>
          </w:rPr>
          <w:t>petitioner</w:t>
        </w:r>
        <w:proofErr w:type="gramEnd"/>
        <w:r w:rsidRPr="002B7D48">
          <w:rPr>
            <w:rFonts w:ascii="Georgia" w:eastAsia="Times New Roman" w:hAnsi="Georgia" w:cs="Times New Roman"/>
            <w:color w:val="000000"/>
            <w:sz w:val="96"/>
            <w:szCs w:val="24"/>
          </w:rPr>
          <w:t>.</w:t>
        </w:r>
      </w:ins>
    </w:p>
    <w:p w:rsidR="002B7D48" w:rsidRPr="002B7D48" w:rsidRDefault="002B7D48" w:rsidP="002B7D48">
      <w:pPr>
        <w:spacing w:before="100" w:beforeAutospacing="1" w:after="100" w:afterAutospacing="1" w:line="360" w:lineRule="atLeast"/>
        <w:jc w:val="both"/>
        <w:rPr>
          <w:ins w:id="27" w:author="Unknown"/>
          <w:rFonts w:ascii="Georgia" w:eastAsia="Times New Roman" w:hAnsi="Georgia" w:cs="Times New Roman"/>
          <w:color w:val="000000"/>
          <w:sz w:val="96"/>
          <w:szCs w:val="24"/>
        </w:rPr>
      </w:pPr>
      <w:ins w:id="28" w:author="Unknown">
        <w:r w:rsidRPr="002B7D48">
          <w:rPr>
            <w:rFonts w:ascii="Georgia" w:eastAsia="Times New Roman" w:hAnsi="Georgia" w:cs="Times New Roman"/>
            <w:color w:val="000000"/>
            <w:sz w:val="96"/>
            <w:szCs w:val="24"/>
          </w:rPr>
          <w:t xml:space="preserve">Mr. </w:t>
        </w:r>
        <w:proofErr w:type="spellStart"/>
        <w:r w:rsidRPr="002B7D48">
          <w:rPr>
            <w:rFonts w:ascii="Georgia" w:eastAsia="Times New Roman" w:hAnsi="Georgia" w:cs="Times New Roman"/>
            <w:color w:val="000000"/>
            <w:sz w:val="96"/>
            <w:szCs w:val="24"/>
          </w:rPr>
          <w:t>Rajan</w:t>
        </w:r>
        <w:proofErr w:type="spellEnd"/>
        <w:r w:rsidRPr="002B7D48">
          <w:rPr>
            <w:rFonts w:ascii="Georgia" w:eastAsia="Times New Roman" w:hAnsi="Georgia" w:cs="Times New Roman"/>
            <w:color w:val="000000"/>
            <w:sz w:val="96"/>
            <w:szCs w:val="24"/>
          </w:rPr>
          <w:t xml:space="preserve"> Mani, Advocate</w:t>
        </w:r>
      </w:ins>
    </w:p>
    <w:p w:rsidR="002B7D48" w:rsidRPr="002B7D48" w:rsidRDefault="002B7D48" w:rsidP="002B7D48">
      <w:pPr>
        <w:spacing w:before="100" w:beforeAutospacing="1" w:after="100" w:afterAutospacing="1" w:line="360" w:lineRule="atLeast"/>
        <w:jc w:val="both"/>
        <w:rPr>
          <w:ins w:id="29" w:author="Unknown"/>
          <w:rFonts w:ascii="Georgia" w:eastAsia="Times New Roman" w:hAnsi="Georgia" w:cs="Times New Roman"/>
          <w:color w:val="000000"/>
          <w:sz w:val="96"/>
          <w:szCs w:val="24"/>
        </w:rPr>
      </w:pPr>
      <w:ins w:id="30" w:author="Unknown">
        <w:r w:rsidRPr="002B7D48">
          <w:rPr>
            <w:rFonts w:ascii="Georgia" w:eastAsia="Times New Roman" w:hAnsi="Georgia" w:cs="Times New Roman"/>
            <w:color w:val="000000"/>
            <w:sz w:val="96"/>
            <w:szCs w:val="24"/>
          </w:rPr>
          <w:t>(Amicus Curie)</w:t>
        </w:r>
      </w:ins>
    </w:p>
    <w:p w:rsidR="002B7D48" w:rsidRPr="002B7D48" w:rsidRDefault="002B7D48" w:rsidP="002B7D48">
      <w:pPr>
        <w:spacing w:before="100" w:beforeAutospacing="1" w:after="100" w:afterAutospacing="1" w:line="360" w:lineRule="atLeast"/>
        <w:jc w:val="both"/>
        <w:rPr>
          <w:ins w:id="31" w:author="Unknown"/>
          <w:rFonts w:ascii="Georgia" w:eastAsia="Times New Roman" w:hAnsi="Georgia" w:cs="Times New Roman"/>
          <w:color w:val="000000"/>
          <w:sz w:val="96"/>
          <w:szCs w:val="24"/>
        </w:rPr>
      </w:pPr>
      <w:ins w:id="32" w:author="Unknown">
        <w:r w:rsidRPr="002B7D48">
          <w:rPr>
            <w:rFonts w:ascii="Georgia" w:eastAsia="Times New Roman" w:hAnsi="Georgia" w:cs="Times New Roman"/>
            <w:color w:val="000000"/>
            <w:sz w:val="96"/>
            <w:szCs w:val="24"/>
          </w:rPr>
          <w:t>VERSUS</w:t>
        </w:r>
      </w:ins>
    </w:p>
    <w:p w:rsidR="002B7D48" w:rsidRPr="002B7D48" w:rsidRDefault="002B7D48" w:rsidP="002B7D48">
      <w:pPr>
        <w:spacing w:before="100" w:beforeAutospacing="1" w:after="100" w:afterAutospacing="1" w:line="360" w:lineRule="atLeast"/>
        <w:jc w:val="both"/>
        <w:rPr>
          <w:ins w:id="33" w:author="Unknown"/>
          <w:rFonts w:ascii="Georgia" w:eastAsia="Times New Roman" w:hAnsi="Georgia" w:cs="Times New Roman"/>
          <w:color w:val="000000"/>
          <w:sz w:val="96"/>
          <w:szCs w:val="24"/>
        </w:rPr>
      </w:pPr>
      <w:ins w:id="34" w:author="Unknown">
        <w:r w:rsidRPr="002B7D48">
          <w:rPr>
            <w:rFonts w:ascii="Georgia" w:eastAsia="Times New Roman" w:hAnsi="Georgia" w:cs="Times New Roman"/>
            <w:color w:val="000000"/>
            <w:sz w:val="96"/>
            <w:szCs w:val="24"/>
          </w:rPr>
          <w:t xml:space="preserve">DELHI TECHNOLOGICAL </w:t>
        </w:r>
        <w:r w:rsidRPr="002B7D48">
          <w:rPr>
            <w:rFonts w:ascii="Georgia" w:eastAsia="Times New Roman" w:hAnsi="Georgia" w:cs="Times New Roman"/>
            <w:color w:val="000000"/>
            <w:sz w:val="96"/>
            <w:szCs w:val="24"/>
          </w:rPr>
          <w:lastRenderedPageBreak/>
          <w:t xml:space="preserve">UNIVERSITY . . </w:t>
        </w:r>
        <w:proofErr w:type="gramStart"/>
        <w:r w:rsidRPr="002B7D48">
          <w:rPr>
            <w:rFonts w:ascii="Georgia" w:eastAsia="Times New Roman" w:hAnsi="Georgia" w:cs="Times New Roman"/>
            <w:color w:val="000000"/>
            <w:sz w:val="96"/>
            <w:szCs w:val="24"/>
          </w:rPr>
          <w:t>.RESPONDENT</w:t>
        </w:r>
        <w:proofErr w:type="gramEnd"/>
      </w:ins>
    </w:p>
    <w:p w:rsidR="002B7D48" w:rsidRPr="002B7D48" w:rsidRDefault="002B7D48" w:rsidP="002B7D48">
      <w:pPr>
        <w:spacing w:before="100" w:beforeAutospacing="1" w:after="100" w:afterAutospacing="1" w:line="360" w:lineRule="atLeast"/>
        <w:jc w:val="both"/>
        <w:rPr>
          <w:ins w:id="35" w:author="Unknown"/>
          <w:rFonts w:ascii="Georgia" w:eastAsia="Times New Roman" w:hAnsi="Georgia" w:cs="Times New Roman"/>
          <w:color w:val="000000"/>
          <w:sz w:val="96"/>
          <w:szCs w:val="24"/>
        </w:rPr>
      </w:pPr>
      <w:proofErr w:type="gramStart"/>
      <w:ins w:id="36" w:author="Unknown">
        <w:r w:rsidRPr="002B7D48">
          <w:rPr>
            <w:rFonts w:ascii="Georgia" w:eastAsia="Times New Roman" w:hAnsi="Georgia" w:cs="Times New Roman"/>
            <w:color w:val="000000"/>
            <w:sz w:val="96"/>
            <w:szCs w:val="24"/>
          </w:rPr>
          <w:t>through</w:t>
        </w:r>
        <w:proofErr w:type="gramEnd"/>
        <w:r w:rsidRPr="002B7D48">
          <w:rPr>
            <w:rFonts w:ascii="Georgia" w:eastAsia="Times New Roman" w:hAnsi="Georgia" w:cs="Times New Roman"/>
            <w:color w:val="000000"/>
            <w:sz w:val="96"/>
            <w:szCs w:val="24"/>
          </w:rPr>
          <w:t xml:space="preserve">: Ms. </w:t>
        </w:r>
        <w:proofErr w:type="spellStart"/>
        <w:r w:rsidRPr="002B7D48">
          <w:rPr>
            <w:rFonts w:ascii="Georgia" w:eastAsia="Times New Roman" w:hAnsi="Georgia" w:cs="Times New Roman"/>
            <w:color w:val="000000"/>
            <w:sz w:val="96"/>
            <w:szCs w:val="24"/>
          </w:rPr>
          <w:t>Avnish</w:t>
        </w:r>
        <w:proofErr w:type="spellEnd"/>
        <w:r w:rsidRPr="002B7D48">
          <w:rPr>
            <w:rFonts w:ascii="Georgia" w:eastAsia="Times New Roman" w:hAnsi="Georgia" w:cs="Times New Roman"/>
            <w:color w:val="000000"/>
            <w:sz w:val="96"/>
            <w:szCs w:val="24"/>
          </w:rPr>
          <w:t xml:space="preserve"> </w:t>
        </w:r>
        <w:proofErr w:type="spellStart"/>
        <w:r w:rsidRPr="002B7D48">
          <w:rPr>
            <w:rFonts w:ascii="Georgia" w:eastAsia="Times New Roman" w:hAnsi="Georgia" w:cs="Times New Roman"/>
            <w:color w:val="000000"/>
            <w:sz w:val="96"/>
            <w:szCs w:val="24"/>
          </w:rPr>
          <w:t>Ahlawat</w:t>
        </w:r>
        <w:proofErr w:type="spellEnd"/>
        <w:r w:rsidRPr="002B7D48">
          <w:rPr>
            <w:rFonts w:ascii="Georgia" w:eastAsia="Times New Roman" w:hAnsi="Georgia" w:cs="Times New Roman"/>
            <w:color w:val="000000"/>
            <w:sz w:val="96"/>
            <w:szCs w:val="24"/>
          </w:rPr>
          <w:t>, Advocate for</w:t>
        </w:r>
      </w:ins>
    </w:p>
    <w:p w:rsidR="002B7D48" w:rsidRPr="002B7D48" w:rsidRDefault="002B7D48" w:rsidP="002B7D48">
      <w:pPr>
        <w:spacing w:before="100" w:beforeAutospacing="1" w:after="100" w:afterAutospacing="1" w:line="360" w:lineRule="atLeast"/>
        <w:jc w:val="both"/>
        <w:rPr>
          <w:ins w:id="37" w:author="Unknown"/>
          <w:rFonts w:ascii="Georgia" w:eastAsia="Times New Roman" w:hAnsi="Georgia" w:cs="Times New Roman"/>
          <w:color w:val="000000"/>
          <w:sz w:val="96"/>
          <w:szCs w:val="24"/>
        </w:rPr>
      </w:pPr>
      <w:proofErr w:type="gramStart"/>
      <w:ins w:id="38" w:author="Unknown">
        <w:r w:rsidRPr="002B7D48">
          <w:rPr>
            <w:rFonts w:ascii="Georgia" w:eastAsia="Times New Roman" w:hAnsi="Georgia" w:cs="Times New Roman"/>
            <w:color w:val="000000"/>
            <w:sz w:val="96"/>
            <w:szCs w:val="24"/>
          </w:rPr>
          <w:t>DTU.</w:t>
        </w:r>
        <w:proofErr w:type="gramEnd"/>
      </w:ins>
    </w:p>
    <w:p w:rsidR="002B7D48" w:rsidRPr="002B7D48" w:rsidRDefault="002B7D48" w:rsidP="002B7D48">
      <w:pPr>
        <w:spacing w:before="100" w:beforeAutospacing="1" w:after="100" w:afterAutospacing="1" w:line="360" w:lineRule="atLeast"/>
        <w:jc w:val="both"/>
        <w:rPr>
          <w:ins w:id="39" w:author="Unknown"/>
          <w:rFonts w:ascii="Georgia" w:eastAsia="Times New Roman" w:hAnsi="Georgia" w:cs="Times New Roman"/>
          <w:color w:val="000000"/>
          <w:sz w:val="96"/>
          <w:szCs w:val="24"/>
        </w:rPr>
      </w:pPr>
      <w:ins w:id="40" w:author="Unknown">
        <w:r w:rsidRPr="002B7D48">
          <w:rPr>
            <w:rFonts w:ascii="Georgia" w:eastAsia="Times New Roman" w:hAnsi="Georgia" w:cs="Times New Roman"/>
            <w:color w:val="000000"/>
            <w:sz w:val="96"/>
            <w:szCs w:val="24"/>
          </w:rPr>
          <w:t xml:space="preserve">Mr. </w:t>
        </w:r>
        <w:proofErr w:type="spellStart"/>
        <w:r w:rsidRPr="002B7D48">
          <w:rPr>
            <w:rFonts w:ascii="Georgia" w:eastAsia="Times New Roman" w:hAnsi="Georgia" w:cs="Times New Roman"/>
            <w:color w:val="000000"/>
            <w:sz w:val="96"/>
            <w:szCs w:val="24"/>
          </w:rPr>
          <w:t>Atul</w:t>
        </w:r>
        <w:proofErr w:type="spellEnd"/>
        <w:r w:rsidRPr="002B7D48">
          <w:rPr>
            <w:rFonts w:ascii="Georgia" w:eastAsia="Times New Roman" w:hAnsi="Georgia" w:cs="Times New Roman"/>
            <w:color w:val="000000"/>
            <w:sz w:val="96"/>
            <w:szCs w:val="24"/>
          </w:rPr>
          <w:t xml:space="preserve"> Kumar, Advocate for the</w:t>
        </w:r>
      </w:ins>
    </w:p>
    <w:p w:rsidR="002B7D48" w:rsidRPr="002B7D48" w:rsidRDefault="002B7D48" w:rsidP="002B7D48">
      <w:pPr>
        <w:spacing w:before="100" w:beforeAutospacing="1" w:after="100" w:afterAutospacing="1" w:line="360" w:lineRule="atLeast"/>
        <w:jc w:val="both"/>
        <w:rPr>
          <w:ins w:id="41" w:author="Unknown"/>
          <w:rFonts w:ascii="Georgia" w:eastAsia="Times New Roman" w:hAnsi="Georgia" w:cs="Times New Roman"/>
          <w:color w:val="000000"/>
          <w:sz w:val="96"/>
          <w:szCs w:val="24"/>
        </w:rPr>
      </w:pPr>
      <w:proofErr w:type="gramStart"/>
      <w:ins w:id="42" w:author="Unknown">
        <w:r w:rsidRPr="002B7D48">
          <w:rPr>
            <w:rFonts w:ascii="Georgia" w:eastAsia="Times New Roman" w:hAnsi="Georgia" w:cs="Times New Roman"/>
            <w:color w:val="000000"/>
            <w:sz w:val="96"/>
            <w:szCs w:val="24"/>
          </w:rPr>
          <w:t>respondent</w:t>
        </w:r>
        <w:proofErr w:type="gramEnd"/>
        <w:r w:rsidRPr="002B7D48">
          <w:rPr>
            <w:rFonts w:ascii="Georgia" w:eastAsia="Times New Roman" w:hAnsi="Georgia" w:cs="Times New Roman"/>
            <w:color w:val="000000"/>
            <w:sz w:val="96"/>
            <w:szCs w:val="24"/>
          </w:rPr>
          <w:t xml:space="preserve"> No.2.</w:t>
        </w:r>
      </w:ins>
    </w:p>
    <w:p w:rsidR="002B7D48" w:rsidRPr="002B7D48" w:rsidRDefault="002B7D48" w:rsidP="002B7D48">
      <w:pPr>
        <w:spacing w:before="100" w:beforeAutospacing="1" w:after="100" w:afterAutospacing="1" w:line="360" w:lineRule="atLeast"/>
        <w:jc w:val="both"/>
        <w:rPr>
          <w:ins w:id="43" w:author="Unknown"/>
          <w:rFonts w:ascii="Georgia" w:eastAsia="Times New Roman" w:hAnsi="Georgia" w:cs="Times New Roman"/>
          <w:color w:val="000000"/>
          <w:sz w:val="96"/>
          <w:szCs w:val="24"/>
        </w:rPr>
      </w:pPr>
      <w:proofErr w:type="gramStart"/>
      <w:ins w:id="44" w:author="Unknown">
        <w:r w:rsidRPr="002B7D48">
          <w:rPr>
            <w:rFonts w:ascii="Georgia" w:eastAsia="Times New Roman" w:hAnsi="Georgia" w:cs="Times New Roman"/>
            <w:color w:val="000000"/>
            <w:sz w:val="96"/>
            <w:szCs w:val="24"/>
          </w:rPr>
          <w:t>CORAM :</w:t>
        </w:r>
        <w:proofErr w:type="gramEnd"/>
        <w:r w:rsidRPr="002B7D48">
          <w:rPr>
            <w:rFonts w:ascii="Georgia" w:eastAsia="Times New Roman" w:hAnsi="Georgia" w:cs="Times New Roman"/>
            <w:color w:val="000000"/>
            <w:sz w:val="96"/>
            <w:szCs w:val="24"/>
          </w:rPr>
          <w:t>-</w:t>
        </w:r>
      </w:ins>
    </w:p>
    <w:p w:rsidR="002B7D48" w:rsidRPr="002B7D48" w:rsidRDefault="002B7D48" w:rsidP="002B7D48">
      <w:pPr>
        <w:spacing w:before="100" w:beforeAutospacing="1" w:after="100" w:afterAutospacing="1" w:line="360" w:lineRule="atLeast"/>
        <w:jc w:val="both"/>
        <w:rPr>
          <w:ins w:id="45" w:author="Unknown"/>
          <w:rFonts w:ascii="Georgia" w:eastAsia="Times New Roman" w:hAnsi="Georgia" w:cs="Times New Roman"/>
          <w:color w:val="000000"/>
          <w:sz w:val="96"/>
          <w:szCs w:val="24"/>
        </w:rPr>
      </w:pPr>
      <w:ins w:id="46" w:author="Unknown">
        <w:r w:rsidRPr="002B7D48">
          <w:rPr>
            <w:rFonts w:ascii="Georgia" w:eastAsia="Times New Roman" w:hAnsi="Georgia" w:cs="Times New Roman"/>
            <w:color w:val="000000"/>
            <w:sz w:val="96"/>
            <w:szCs w:val="24"/>
          </w:rPr>
          <w:lastRenderedPageBreak/>
          <w:t>HON'BLE THE ACTING CHIEF JUSTICE</w:t>
        </w:r>
      </w:ins>
    </w:p>
    <w:p w:rsidR="002B7D48" w:rsidRPr="002B7D48" w:rsidRDefault="002B7D48" w:rsidP="002B7D48">
      <w:pPr>
        <w:spacing w:before="100" w:beforeAutospacing="1" w:after="100" w:afterAutospacing="1" w:line="360" w:lineRule="atLeast"/>
        <w:jc w:val="both"/>
        <w:rPr>
          <w:ins w:id="47" w:author="Unknown"/>
          <w:rFonts w:ascii="Georgia" w:eastAsia="Times New Roman" w:hAnsi="Georgia" w:cs="Times New Roman"/>
          <w:color w:val="000000"/>
          <w:sz w:val="96"/>
          <w:szCs w:val="24"/>
        </w:rPr>
      </w:pPr>
      <w:ins w:id="48" w:author="Unknown">
        <w:r w:rsidRPr="002B7D48">
          <w:rPr>
            <w:rFonts w:ascii="Georgia" w:eastAsia="Times New Roman" w:hAnsi="Georgia" w:cs="Times New Roman"/>
            <w:color w:val="000000"/>
            <w:sz w:val="96"/>
            <w:szCs w:val="24"/>
          </w:rPr>
          <w:t>HON'BLE MR. JUSTICE RAJIV SAHAI ENDLAW</w:t>
        </w:r>
      </w:ins>
    </w:p>
    <w:p w:rsidR="002B7D48" w:rsidRPr="002B7D48" w:rsidRDefault="002B7D48" w:rsidP="002B7D48">
      <w:pPr>
        <w:spacing w:before="100" w:beforeAutospacing="1" w:after="100" w:afterAutospacing="1" w:line="360" w:lineRule="atLeast"/>
        <w:jc w:val="both"/>
        <w:rPr>
          <w:ins w:id="49" w:author="Unknown"/>
          <w:rFonts w:ascii="Georgia" w:eastAsia="Times New Roman" w:hAnsi="Georgia" w:cs="Times New Roman"/>
          <w:color w:val="000000"/>
          <w:sz w:val="96"/>
          <w:szCs w:val="24"/>
        </w:rPr>
      </w:pPr>
      <w:ins w:id="50" w:author="Unknown">
        <w:r w:rsidRPr="002B7D48">
          <w:rPr>
            <w:rFonts w:ascii="Georgia" w:eastAsia="Times New Roman" w:hAnsi="Georgia" w:cs="Times New Roman"/>
            <w:color w:val="000000"/>
            <w:sz w:val="96"/>
            <w:szCs w:val="24"/>
          </w:rPr>
          <w:t>A.K. SIKRI (Acting Chief Justice)</w:t>
        </w:r>
      </w:ins>
    </w:p>
    <w:p w:rsidR="002B7D48" w:rsidRPr="002B7D48" w:rsidRDefault="002B7D48" w:rsidP="002B7D48">
      <w:pPr>
        <w:spacing w:before="100" w:beforeAutospacing="1" w:after="100" w:afterAutospacing="1" w:line="360" w:lineRule="atLeast"/>
        <w:jc w:val="both"/>
        <w:rPr>
          <w:ins w:id="51" w:author="Unknown"/>
          <w:rFonts w:ascii="Georgia" w:eastAsia="Times New Roman" w:hAnsi="Georgia" w:cs="Times New Roman"/>
          <w:color w:val="000000"/>
          <w:sz w:val="96"/>
          <w:szCs w:val="24"/>
        </w:rPr>
      </w:pPr>
      <w:ins w:id="52" w:author="Unknown">
        <w:r w:rsidRPr="002B7D48">
          <w:rPr>
            <w:rFonts w:ascii="Georgia" w:eastAsia="Times New Roman" w:hAnsi="Georgia" w:cs="Times New Roman"/>
            <w:color w:val="000000"/>
            <w:sz w:val="96"/>
            <w:szCs w:val="24"/>
          </w:rPr>
          <w:t xml:space="preserve">1. Law mandates that that State provides reservation to the </w:t>
        </w:r>
        <w:r w:rsidRPr="002B7D48">
          <w:rPr>
            <w:rFonts w:ascii="Georgia" w:eastAsia="Times New Roman" w:hAnsi="Georgia" w:cs="Times New Roman"/>
            <w:color w:val="000000"/>
            <w:sz w:val="96"/>
            <w:szCs w:val="24"/>
          </w:rPr>
          <w:lastRenderedPageBreak/>
          <w:t>persons belonging to Scheduled Castes/Scheduled Tribes („SC/ST</w:t>
        </w:r>
        <w:r w:rsidRPr="002B7D48">
          <w:rPr>
            <w:rFonts w:ascii="MS Mincho" w:eastAsia="MS Mincho" w:hAnsi="MS Mincho" w:cs="MS Mincho" w:hint="eastAsia"/>
            <w:color w:val="000000"/>
            <w:sz w:val="96"/>
            <w:szCs w:val="24"/>
          </w:rPr>
          <w:t>‟</w:t>
        </w:r>
        <w:r w:rsidRPr="002B7D48">
          <w:rPr>
            <w:rFonts w:ascii="Georgia" w:eastAsia="Times New Roman" w:hAnsi="Georgia" w:cs="Georgia"/>
            <w:color w:val="000000"/>
            <w:sz w:val="96"/>
            <w:szCs w:val="24"/>
          </w:rPr>
          <w:t xml:space="preserve"> for the sake of brevity) Category. Law also puts an obligation on the State to provide reservation to the differently </w:t>
        </w:r>
        <w:proofErr w:type="spellStart"/>
        <w:r w:rsidRPr="002B7D48">
          <w:rPr>
            <w:rFonts w:ascii="Georgia" w:eastAsia="Times New Roman" w:hAnsi="Georgia" w:cs="Georgia"/>
            <w:color w:val="000000"/>
            <w:sz w:val="96"/>
            <w:szCs w:val="24"/>
          </w:rPr>
          <w:t>abled</w:t>
        </w:r>
        <w:proofErr w:type="spellEnd"/>
        <w:r w:rsidRPr="002B7D48">
          <w:rPr>
            <w:rFonts w:ascii="Georgia" w:eastAsia="Times New Roman" w:hAnsi="Georgia" w:cs="Georgia"/>
            <w:color w:val="000000"/>
            <w:sz w:val="96"/>
            <w:szCs w:val="24"/>
          </w:rPr>
          <w:t xml:space="preserve"> persons, who fit into </w:t>
        </w:r>
        <w:r w:rsidRPr="002B7D48">
          <w:rPr>
            <w:rFonts w:ascii="Georgia" w:eastAsia="Times New Roman" w:hAnsi="Georgia" w:cs="Georgia"/>
            <w:color w:val="000000"/>
            <w:sz w:val="96"/>
            <w:szCs w:val="24"/>
          </w:rPr>
          <w:lastRenderedPageBreak/>
          <w:t>the d</w:t>
        </w:r>
        <w:r w:rsidRPr="002B7D48">
          <w:rPr>
            <w:rFonts w:ascii="Georgia" w:eastAsia="Times New Roman" w:hAnsi="Georgia" w:cs="Times New Roman"/>
            <w:color w:val="000000"/>
            <w:sz w:val="96"/>
            <w:szCs w:val="24"/>
          </w:rPr>
          <w:t xml:space="preserve">efinition of "disability" as defined in Section 2 (d) of Persons with Disabilities (Equal Opportunities, Protection of Rights and Full Participation) Act, 1995 [hereinafter </w:t>
        </w:r>
        <w:r w:rsidRPr="002B7D48">
          <w:rPr>
            <w:rFonts w:ascii="Georgia" w:eastAsia="Times New Roman" w:hAnsi="Georgia" w:cs="Times New Roman"/>
            <w:color w:val="000000"/>
            <w:sz w:val="96"/>
            <w:szCs w:val="24"/>
          </w:rPr>
          <w:lastRenderedPageBreak/>
          <w:t>referred to as „Disabilities</w:t>
        </w:r>
      </w:ins>
    </w:p>
    <w:p w:rsidR="002B7D48" w:rsidRPr="002B7D48" w:rsidRDefault="002B7D48" w:rsidP="002B7D48">
      <w:pPr>
        <w:spacing w:before="100" w:beforeAutospacing="1" w:after="100" w:afterAutospacing="1" w:line="360" w:lineRule="atLeast"/>
        <w:jc w:val="both"/>
        <w:rPr>
          <w:ins w:id="53" w:author="Unknown"/>
          <w:rFonts w:ascii="Georgia" w:eastAsia="Times New Roman" w:hAnsi="Georgia" w:cs="Times New Roman"/>
          <w:color w:val="000000"/>
          <w:sz w:val="96"/>
          <w:szCs w:val="24"/>
        </w:rPr>
      </w:pPr>
      <w:proofErr w:type="gramStart"/>
      <w:ins w:id="54" w:author="Unknown">
        <w:r w:rsidRPr="002B7D48">
          <w:rPr>
            <w:rFonts w:ascii="Georgia" w:eastAsia="Times New Roman" w:hAnsi="Georgia" w:cs="Times New Roman"/>
            <w:color w:val="000000"/>
            <w:sz w:val="96"/>
            <w:szCs w:val="24"/>
          </w:rPr>
          <w:t>Writ Petition (C) No.4853 of 2012 Page 1 of 16 Act</w:t>
        </w:r>
        <w:r w:rsidRPr="002B7D48">
          <w:rPr>
            <w:rFonts w:ascii="MS Mincho" w:eastAsia="MS Mincho" w:hAnsi="MS Mincho" w:cs="MS Mincho" w:hint="eastAsia"/>
            <w:color w:val="000000"/>
            <w:sz w:val="96"/>
            <w:szCs w:val="24"/>
          </w:rPr>
          <w:t>‟</w:t>
        </w:r>
        <w:r w:rsidRPr="002B7D48">
          <w:rPr>
            <w:rFonts w:ascii="Georgia" w:eastAsia="Times New Roman" w:hAnsi="Georgia" w:cs="Georgia"/>
            <w:color w:val="000000"/>
            <w:sz w:val="96"/>
            <w:szCs w:val="24"/>
          </w:rPr>
          <w:t>].</w:t>
        </w:r>
        <w:proofErr w:type="gramEnd"/>
        <w:r w:rsidRPr="002B7D48">
          <w:rPr>
            <w:rFonts w:ascii="Georgia" w:eastAsia="Times New Roman" w:hAnsi="Georgia" w:cs="Georgia"/>
            <w:color w:val="000000"/>
            <w:sz w:val="96"/>
            <w:szCs w:val="24"/>
          </w:rPr>
          <w:t xml:space="preserve"> </w:t>
        </w:r>
        <w:r w:rsidRPr="002B7D48">
          <w:rPr>
            <w:rFonts w:ascii="Georgia" w:eastAsia="Times New Roman" w:hAnsi="Georgia" w:cs="Times New Roman"/>
            <w:color w:val="000000"/>
            <w:sz w:val="96"/>
            <w:szCs w:val="24"/>
          </w:rPr>
          <w:t xml:space="preserve">In tune with this legal obligation, the provisions are made for providing such reservations to SC/ST categories on the one </w:t>
        </w:r>
        <w:r w:rsidRPr="002B7D48">
          <w:rPr>
            <w:rFonts w:ascii="Georgia" w:eastAsia="Times New Roman" w:hAnsi="Georgia" w:cs="Times New Roman"/>
            <w:color w:val="000000"/>
            <w:sz w:val="96"/>
            <w:szCs w:val="24"/>
          </w:rPr>
          <w:lastRenderedPageBreak/>
          <w:t xml:space="preserve">hand and the disabled persons on the other hand, not only in the employment, but for admissions to educational institutions as well. In order to ensure that these categories are able to get the </w:t>
        </w:r>
        <w:r w:rsidRPr="002B7D48">
          <w:rPr>
            <w:rFonts w:ascii="Georgia" w:eastAsia="Times New Roman" w:hAnsi="Georgia" w:cs="Times New Roman"/>
            <w:color w:val="000000"/>
            <w:sz w:val="96"/>
            <w:szCs w:val="24"/>
          </w:rPr>
          <w:lastRenderedPageBreak/>
          <w:t xml:space="preserve">fruits of these reservations in reality, and that provision does not remain only on papers, provision for relaxed standards are also made, i.e., </w:t>
        </w:r>
        <w:proofErr w:type="spellStart"/>
        <w:r w:rsidRPr="002B7D48">
          <w:rPr>
            <w:rFonts w:ascii="Georgia" w:eastAsia="Times New Roman" w:hAnsi="Georgia" w:cs="Times New Roman"/>
            <w:color w:val="000000"/>
            <w:sz w:val="96"/>
            <w:szCs w:val="24"/>
          </w:rPr>
          <w:t>rigours</w:t>
        </w:r>
        <w:proofErr w:type="spellEnd"/>
        <w:r w:rsidRPr="002B7D48">
          <w:rPr>
            <w:rFonts w:ascii="Georgia" w:eastAsia="Times New Roman" w:hAnsi="Georgia" w:cs="Times New Roman"/>
            <w:color w:val="000000"/>
            <w:sz w:val="96"/>
            <w:szCs w:val="24"/>
          </w:rPr>
          <w:t xml:space="preserve"> of the </w:t>
        </w:r>
        <w:proofErr w:type="spellStart"/>
        <w:r w:rsidRPr="002B7D48">
          <w:rPr>
            <w:rFonts w:ascii="Georgia" w:eastAsia="Times New Roman" w:hAnsi="Georgia" w:cs="Times New Roman"/>
            <w:color w:val="000000"/>
            <w:sz w:val="96"/>
            <w:szCs w:val="24"/>
          </w:rPr>
          <w:t>regours</w:t>
        </w:r>
        <w:proofErr w:type="spellEnd"/>
        <w:r w:rsidRPr="002B7D48">
          <w:rPr>
            <w:rFonts w:ascii="Georgia" w:eastAsia="Times New Roman" w:hAnsi="Georgia" w:cs="Times New Roman"/>
            <w:color w:val="000000"/>
            <w:sz w:val="96"/>
            <w:szCs w:val="24"/>
          </w:rPr>
          <w:t xml:space="preserve"> of standard applicable for </w:t>
        </w:r>
        <w:r w:rsidRPr="002B7D48">
          <w:rPr>
            <w:rFonts w:ascii="Georgia" w:eastAsia="Times New Roman" w:hAnsi="Georgia" w:cs="Times New Roman"/>
            <w:color w:val="000000"/>
            <w:sz w:val="96"/>
            <w:szCs w:val="24"/>
          </w:rPr>
          <w:lastRenderedPageBreak/>
          <w:t xml:space="preserve">General Category/Unreserved Categories are softened and relaxed for these categories. So far so good, as this is in tune with the Constitutional mandate. However, an importance issue which is raised by the </w:t>
        </w:r>
        <w:r w:rsidRPr="002B7D48">
          <w:rPr>
            <w:rFonts w:ascii="Georgia" w:eastAsia="Times New Roman" w:hAnsi="Georgia" w:cs="Times New Roman"/>
            <w:color w:val="000000"/>
            <w:sz w:val="96"/>
            <w:szCs w:val="24"/>
          </w:rPr>
          <w:lastRenderedPageBreak/>
          <w:t xml:space="preserve">petitioner in the present petition is: whether the extent and quantum of this relaxation can be different for disabled qua SC/ST categories. To put it straight, the respondent, viz., Delhi Technological University </w:t>
        </w:r>
        <w:r w:rsidRPr="002B7D48">
          <w:rPr>
            <w:rFonts w:ascii="Georgia" w:eastAsia="Times New Roman" w:hAnsi="Georgia" w:cs="Times New Roman"/>
            <w:color w:val="000000"/>
            <w:sz w:val="96"/>
            <w:szCs w:val="24"/>
          </w:rPr>
          <w:lastRenderedPageBreak/>
          <w:t>(hereinafter referred to as the „DTU</w:t>
        </w:r>
        <w:r w:rsidRPr="002B7D48">
          <w:rPr>
            <w:rFonts w:ascii="MS Mincho" w:eastAsia="MS Mincho" w:hAnsi="MS Mincho" w:cs="MS Mincho" w:hint="eastAsia"/>
            <w:color w:val="000000"/>
            <w:sz w:val="96"/>
            <w:szCs w:val="24"/>
          </w:rPr>
          <w:t>‟</w:t>
        </w:r>
        <w:r w:rsidRPr="002B7D48">
          <w:rPr>
            <w:rFonts w:ascii="Georgia" w:eastAsia="Times New Roman" w:hAnsi="Georgia" w:cs="Georgia"/>
            <w:color w:val="000000"/>
            <w:sz w:val="96"/>
            <w:szCs w:val="24"/>
          </w:rPr>
          <w:t>) has provided 10% of concession of marks in the minimu</w:t>
        </w:r>
        <w:r w:rsidRPr="002B7D48">
          <w:rPr>
            <w:rFonts w:ascii="Georgia" w:eastAsia="Times New Roman" w:hAnsi="Georgia" w:cs="Times New Roman"/>
            <w:color w:val="000000"/>
            <w:sz w:val="96"/>
            <w:szCs w:val="24"/>
          </w:rPr>
          <w:t xml:space="preserve">m eligibility requirements for candidates belonging to SC/ST, but relaxation of 5% only is permissible for </w:t>
        </w:r>
        <w:r w:rsidRPr="002B7D48">
          <w:rPr>
            <w:rFonts w:ascii="Georgia" w:eastAsia="Times New Roman" w:hAnsi="Georgia" w:cs="Times New Roman"/>
            <w:color w:val="000000"/>
            <w:sz w:val="96"/>
            <w:szCs w:val="24"/>
          </w:rPr>
          <w:lastRenderedPageBreak/>
          <w:t>People with Disabilities („PWD</w:t>
        </w:r>
        <w:r w:rsidRPr="002B7D48">
          <w:rPr>
            <w:rFonts w:ascii="MS Mincho" w:eastAsia="MS Mincho" w:hAnsi="MS Mincho" w:cs="MS Mincho" w:hint="eastAsia"/>
            <w:color w:val="000000"/>
            <w:sz w:val="96"/>
            <w:szCs w:val="24"/>
          </w:rPr>
          <w:t>‟</w:t>
        </w:r>
        <w:r w:rsidRPr="002B7D48">
          <w:rPr>
            <w:rFonts w:ascii="Georgia" w:eastAsia="Times New Roman" w:hAnsi="Georgia" w:cs="Georgia"/>
            <w:color w:val="000000"/>
            <w:sz w:val="96"/>
            <w:szCs w:val="24"/>
          </w:rPr>
          <w:t xml:space="preserve"> in short). Whether different treatment to the two categories is permissible under law or it amounts to hostile discri</w:t>
        </w:r>
        <w:r w:rsidRPr="002B7D48">
          <w:rPr>
            <w:rFonts w:ascii="Georgia" w:eastAsia="Times New Roman" w:hAnsi="Georgia" w:cs="Times New Roman"/>
            <w:color w:val="000000"/>
            <w:sz w:val="96"/>
            <w:szCs w:val="24"/>
          </w:rPr>
          <w:t xml:space="preserve">mination insofar as PWD category is concerned, is the </w:t>
        </w:r>
        <w:r w:rsidRPr="002B7D48">
          <w:rPr>
            <w:rFonts w:ascii="Georgia" w:eastAsia="Times New Roman" w:hAnsi="Georgia" w:cs="Times New Roman"/>
            <w:color w:val="000000"/>
            <w:sz w:val="96"/>
            <w:szCs w:val="24"/>
          </w:rPr>
          <w:lastRenderedPageBreak/>
          <w:t>issue needs to be examined in the present petition.</w:t>
        </w:r>
      </w:ins>
    </w:p>
    <w:p w:rsidR="002B7D48" w:rsidRPr="002B7D48" w:rsidRDefault="002B7D48" w:rsidP="002B7D48">
      <w:pPr>
        <w:spacing w:before="100" w:beforeAutospacing="1" w:after="100" w:afterAutospacing="1" w:line="360" w:lineRule="atLeast"/>
        <w:jc w:val="both"/>
        <w:rPr>
          <w:ins w:id="55" w:author="Unknown"/>
          <w:rFonts w:ascii="Georgia" w:eastAsia="Times New Roman" w:hAnsi="Georgia" w:cs="Times New Roman"/>
          <w:color w:val="000000"/>
          <w:sz w:val="96"/>
          <w:szCs w:val="24"/>
        </w:rPr>
      </w:pPr>
      <w:ins w:id="56" w:author="Unknown">
        <w:r w:rsidRPr="002B7D48">
          <w:rPr>
            <w:rFonts w:ascii="Georgia" w:eastAsia="Times New Roman" w:hAnsi="Georgia" w:cs="Times New Roman"/>
            <w:color w:val="000000"/>
            <w:sz w:val="96"/>
            <w:szCs w:val="24"/>
          </w:rPr>
          <w:t xml:space="preserve">2. The petitioner passed his All India Senior School Certificate Examination, 2012, from Central Board of Secondary Education [CBSE] with English </w:t>
        </w:r>
        <w:r w:rsidRPr="002B7D48">
          <w:rPr>
            <w:rFonts w:ascii="Georgia" w:eastAsia="Times New Roman" w:hAnsi="Georgia" w:cs="Times New Roman"/>
            <w:color w:val="000000"/>
            <w:sz w:val="96"/>
            <w:szCs w:val="24"/>
          </w:rPr>
          <w:lastRenderedPageBreak/>
          <w:t>(Core), Mathematics, Physics, Chemistry and Computer Science as his subjects. Aggregate percentage in Physics, Chemistry and Mathematics (PCM), obtained by him, was 52.66%.</w:t>
        </w:r>
      </w:ins>
    </w:p>
    <w:p w:rsidR="002B7D48" w:rsidRPr="002B7D48" w:rsidRDefault="002B7D48" w:rsidP="002B7D48">
      <w:pPr>
        <w:spacing w:before="100" w:beforeAutospacing="1" w:after="100" w:afterAutospacing="1" w:line="360" w:lineRule="atLeast"/>
        <w:jc w:val="both"/>
        <w:rPr>
          <w:ins w:id="57" w:author="Unknown"/>
          <w:rFonts w:ascii="Georgia" w:eastAsia="Times New Roman" w:hAnsi="Georgia" w:cs="Times New Roman"/>
          <w:color w:val="000000"/>
          <w:sz w:val="96"/>
          <w:szCs w:val="24"/>
        </w:rPr>
      </w:pPr>
      <w:ins w:id="58" w:author="Unknown">
        <w:r w:rsidRPr="002B7D48">
          <w:rPr>
            <w:rFonts w:ascii="Georgia" w:eastAsia="Times New Roman" w:hAnsi="Georgia" w:cs="Times New Roman"/>
            <w:color w:val="000000"/>
            <w:sz w:val="96"/>
            <w:szCs w:val="24"/>
          </w:rPr>
          <w:lastRenderedPageBreak/>
          <w:t xml:space="preserve">Writ Petition (C) No.4853 of 2012 Page 2 of 16 He is a physically disabled persons having 50% disability due to right side </w:t>
        </w:r>
        <w:proofErr w:type="spellStart"/>
        <w:r w:rsidRPr="002B7D48">
          <w:rPr>
            <w:rFonts w:ascii="Georgia" w:eastAsia="Times New Roman" w:hAnsi="Georgia" w:cs="Times New Roman"/>
            <w:color w:val="000000"/>
            <w:sz w:val="96"/>
            <w:szCs w:val="24"/>
          </w:rPr>
          <w:t>hemiparesis</w:t>
        </w:r>
        <w:proofErr w:type="spellEnd"/>
        <w:r w:rsidRPr="002B7D48">
          <w:rPr>
            <w:rFonts w:ascii="Georgia" w:eastAsia="Times New Roman" w:hAnsi="Georgia" w:cs="Times New Roman"/>
            <w:color w:val="000000"/>
            <w:sz w:val="96"/>
            <w:szCs w:val="24"/>
          </w:rPr>
          <w:t xml:space="preserve"> called </w:t>
        </w:r>
        <w:proofErr w:type="spellStart"/>
        <w:r w:rsidRPr="002B7D48">
          <w:rPr>
            <w:rFonts w:ascii="Georgia" w:eastAsia="Times New Roman" w:hAnsi="Georgia" w:cs="Times New Roman"/>
            <w:color w:val="000000"/>
            <w:sz w:val="96"/>
            <w:szCs w:val="24"/>
          </w:rPr>
          <w:t>Moya-moya</w:t>
        </w:r>
        <w:proofErr w:type="spellEnd"/>
        <w:r w:rsidRPr="002B7D48">
          <w:rPr>
            <w:rFonts w:ascii="Georgia" w:eastAsia="Times New Roman" w:hAnsi="Georgia" w:cs="Times New Roman"/>
            <w:color w:val="000000"/>
            <w:sz w:val="96"/>
            <w:szCs w:val="24"/>
          </w:rPr>
          <w:t xml:space="preserve"> disease, as per the certificate annexed by him along with </w:t>
        </w:r>
        <w:r w:rsidRPr="002B7D48">
          <w:rPr>
            <w:rFonts w:ascii="Georgia" w:eastAsia="Times New Roman" w:hAnsi="Georgia" w:cs="Times New Roman"/>
            <w:color w:val="000000"/>
            <w:sz w:val="96"/>
            <w:szCs w:val="24"/>
          </w:rPr>
          <w:lastRenderedPageBreak/>
          <w:t xml:space="preserve">instant petition issued by </w:t>
        </w:r>
        <w:proofErr w:type="spellStart"/>
        <w:r w:rsidRPr="002B7D48">
          <w:rPr>
            <w:rFonts w:ascii="Georgia" w:eastAsia="Times New Roman" w:hAnsi="Georgia" w:cs="Times New Roman"/>
            <w:color w:val="000000"/>
            <w:sz w:val="96"/>
            <w:szCs w:val="24"/>
          </w:rPr>
          <w:t>Govind</w:t>
        </w:r>
        <w:proofErr w:type="spellEnd"/>
        <w:r w:rsidRPr="002B7D48">
          <w:rPr>
            <w:rFonts w:ascii="Georgia" w:eastAsia="Times New Roman" w:hAnsi="Georgia" w:cs="Times New Roman"/>
            <w:color w:val="000000"/>
            <w:sz w:val="96"/>
            <w:szCs w:val="24"/>
          </w:rPr>
          <w:t xml:space="preserve"> </w:t>
        </w:r>
        <w:proofErr w:type="spellStart"/>
        <w:r w:rsidRPr="002B7D48">
          <w:rPr>
            <w:rFonts w:ascii="Georgia" w:eastAsia="Times New Roman" w:hAnsi="Georgia" w:cs="Times New Roman"/>
            <w:color w:val="000000"/>
            <w:sz w:val="96"/>
            <w:szCs w:val="24"/>
          </w:rPr>
          <w:t>Ballabh</w:t>
        </w:r>
        <w:proofErr w:type="spellEnd"/>
        <w:r w:rsidRPr="002B7D48">
          <w:rPr>
            <w:rFonts w:ascii="Georgia" w:eastAsia="Times New Roman" w:hAnsi="Georgia" w:cs="Times New Roman"/>
            <w:color w:val="000000"/>
            <w:sz w:val="96"/>
            <w:szCs w:val="24"/>
          </w:rPr>
          <w:t xml:space="preserve"> Pant Hospital, New Delhi, Govt. of NCT of Delhi. With this kind of disability, indubitably, he is governed by the definition of disability </w:t>
        </w:r>
        <w:r w:rsidRPr="002B7D48">
          <w:rPr>
            <w:rFonts w:ascii="Georgia" w:eastAsia="Times New Roman" w:hAnsi="Georgia" w:cs="Times New Roman"/>
            <w:color w:val="000000"/>
            <w:sz w:val="96"/>
            <w:szCs w:val="24"/>
          </w:rPr>
          <w:lastRenderedPageBreak/>
          <w:t>under the Disabilities Act.</w:t>
        </w:r>
      </w:ins>
    </w:p>
    <w:p w:rsidR="002B7D48" w:rsidRPr="002B7D48" w:rsidRDefault="002B7D48" w:rsidP="002B7D48">
      <w:pPr>
        <w:spacing w:before="100" w:beforeAutospacing="1" w:after="100" w:afterAutospacing="1" w:line="360" w:lineRule="atLeast"/>
        <w:jc w:val="both"/>
        <w:rPr>
          <w:ins w:id="59" w:author="Unknown"/>
          <w:rFonts w:ascii="Georgia" w:eastAsia="Times New Roman" w:hAnsi="Georgia" w:cs="Times New Roman"/>
          <w:color w:val="000000"/>
          <w:sz w:val="96"/>
          <w:szCs w:val="24"/>
        </w:rPr>
      </w:pPr>
      <w:ins w:id="60" w:author="Unknown">
        <w:r w:rsidRPr="002B7D48">
          <w:rPr>
            <w:rFonts w:ascii="Georgia" w:eastAsia="Times New Roman" w:hAnsi="Georgia" w:cs="Times New Roman"/>
            <w:color w:val="000000"/>
            <w:sz w:val="96"/>
            <w:szCs w:val="24"/>
          </w:rPr>
          <w:t xml:space="preserve">3. CBSE conducts All India Engineering/Architecture Entrance Examination (AIEEE), 2012 and the successful candidates, who appeared in this </w:t>
        </w:r>
        <w:proofErr w:type="gramStart"/>
        <w:r w:rsidRPr="002B7D48">
          <w:rPr>
            <w:rFonts w:ascii="Georgia" w:eastAsia="Times New Roman" w:hAnsi="Georgia" w:cs="Times New Roman"/>
            <w:color w:val="000000"/>
            <w:sz w:val="96"/>
            <w:szCs w:val="24"/>
          </w:rPr>
          <w:lastRenderedPageBreak/>
          <w:t>examination</w:t>
        </w:r>
        <w:proofErr w:type="gramEnd"/>
        <w:r w:rsidRPr="002B7D48">
          <w:rPr>
            <w:rFonts w:ascii="Georgia" w:eastAsia="Times New Roman" w:hAnsi="Georgia" w:cs="Times New Roman"/>
            <w:color w:val="000000"/>
            <w:sz w:val="96"/>
            <w:szCs w:val="24"/>
          </w:rPr>
          <w:t xml:space="preserve"> are allocated in various educational institutions imparting education in Engineering, which are affiliated to CBSE. Though DTU is a statutory and autonomous body, instead of conducting </w:t>
        </w:r>
        <w:r w:rsidRPr="002B7D48">
          <w:rPr>
            <w:rFonts w:ascii="Georgia" w:eastAsia="Times New Roman" w:hAnsi="Georgia" w:cs="Times New Roman"/>
            <w:color w:val="000000"/>
            <w:sz w:val="96"/>
            <w:szCs w:val="24"/>
          </w:rPr>
          <w:lastRenderedPageBreak/>
          <w:t xml:space="preserve">its own Entrance Examination for admission in </w:t>
        </w:r>
        <w:proofErr w:type="gramStart"/>
        <w:r w:rsidRPr="002B7D48">
          <w:rPr>
            <w:rFonts w:ascii="Georgia" w:eastAsia="Times New Roman" w:hAnsi="Georgia" w:cs="Times New Roman"/>
            <w:color w:val="000000"/>
            <w:sz w:val="96"/>
            <w:szCs w:val="24"/>
          </w:rPr>
          <w:t>Engineering</w:t>
        </w:r>
        <w:proofErr w:type="gramEnd"/>
        <w:r w:rsidRPr="002B7D48">
          <w:rPr>
            <w:rFonts w:ascii="Georgia" w:eastAsia="Times New Roman" w:hAnsi="Georgia" w:cs="Times New Roman"/>
            <w:color w:val="000000"/>
            <w:sz w:val="96"/>
            <w:szCs w:val="24"/>
          </w:rPr>
          <w:t xml:space="preserve"> course, it falls back on the AIEEE examination conducted by CBSE. Of course, it has its own admission process, procedure and rules. It has fixed </w:t>
        </w:r>
        <w:r w:rsidRPr="002B7D48">
          <w:rPr>
            <w:rFonts w:ascii="Georgia" w:eastAsia="Times New Roman" w:hAnsi="Georgia" w:cs="Times New Roman"/>
            <w:color w:val="000000"/>
            <w:sz w:val="96"/>
            <w:szCs w:val="24"/>
          </w:rPr>
          <w:lastRenderedPageBreak/>
          <w:t xml:space="preserve">eligibility criteria for admission into this course, for general candidates as 60% aggregate mark in PCM. However, concession for SC/ST candidates is allowed by the DTU at 10%. Thus, the minimum eligibility </w:t>
        </w:r>
        <w:r w:rsidRPr="002B7D48">
          <w:rPr>
            <w:rFonts w:ascii="Georgia" w:eastAsia="Times New Roman" w:hAnsi="Georgia" w:cs="Times New Roman"/>
            <w:color w:val="000000"/>
            <w:sz w:val="96"/>
            <w:szCs w:val="24"/>
          </w:rPr>
          <w:lastRenderedPageBreak/>
          <w:t xml:space="preserve">requirement for persons belonging to SC/ST becomes 50%. Relaxation given to PWD is, however, lesser, i.e., 5% marks in the minimum eligibility requirement for PWD, category (in which the petitioner </w:t>
        </w:r>
        <w:r w:rsidRPr="002B7D48">
          <w:rPr>
            <w:rFonts w:ascii="Georgia" w:eastAsia="Times New Roman" w:hAnsi="Georgia" w:cs="Times New Roman"/>
            <w:color w:val="000000"/>
            <w:sz w:val="96"/>
            <w:szCs w:val="24"/>
          </w:rPr>
          <w:lastRenderedPageBreak/>
          <w:t>falls) which means minimum mark to be obtained in PCM is 55%.</w:t>
        </w:r>
      </w:ins>
    </w:p>
    <w:p w:rsidR="002B7D48" w:rsidRPr="002B7D48" w:rsidRDefault="002B7D48" w:rsidP="002B7D48">
      <w:pPr>
        <w:spacing w:before="100" w:beforeAutospacing="1" w:after="100" w:afterAutospacing="1" w:line="360" w:lineRule="atLeast"/>
        <w:jc w:val="both"/>
        <w:rPr>
          <w:ins w:id="61" w:author="Unknown"/>
          <w:rFonts w:ascii="Georgia" w:eastAsia="Times New Roman" w:hAnsi="Georgia" w:cs="Times New Roman"/>
          <w:color w:val="000000"/>
          <w:sz w:val="96"/>
          <w:szCs w:val="24"/>
        </w:rPr>
      </w:pPr>
      <w:ins w:id="62" w:author="Unknown">
        <w:r w:rsidRPr="002B7D48">
          <w:rPr>
            <w:rFonts w:ascii="Georgia" w:eastAsia="Times New Roman" w:hAnsi="Georgia" w:cs="Times New Roman"/>
            <w:color w:val="000000"/>
            <w:sz w:val="96"/>
            <w:szCs w:val="24"/>
          </w:rPr>
          <w:t xml:space="preserve">4. The petitioner appeared in the said AIEEE examination held in the year, 2012 and </w:t>
        </w:r>
        <w:proofErr w:type="gramStart"/>
        <w:r w:rsidRPr="002B7D48">
          <w:rPr>
            <w:rFonts w:ascii="Georgia" w:eastAsia="Times New Roman" w:hAnsi="Georgia" w:cs="Times New Roman"/>
            <w:color w:val="000000"/>
            <w:sz w:val="96"/>
            <w:szCs w:val="24"/>
          </w:rPr>
          <w:t>opted</w:t>
        </w:r>
        <w:proofErr w:type="gramEnd"/>
        <w:r w:rsidRPr="002B7D48">
          <w:rPr>
            <w:rFonts w:ascii="Georgia" w:eastAsia="Times New Roman" w:hAnsi="Georgia" w:cs="Times New Roman"/>
            <w:color w:val="000000"/>
            <w:sz w:val="96"/>
            <w:szCs w:val="24"/>
          </w:rPr>
          <w:t xml:space="preserve"> </w:t>
        </w:r>
        <w:proofErr w:type="spellStart"/>
        <w:r w:rsidRPr="002B7D48">
          <w:rPr>
            <w:rFonts w:ascii="Georgia" w:eastAsia="Times New Roman" w:hAnsi="Georgia" w:cs="Times New Roman"/>
            <w:color w:val="000000"/>
            <w:sz w:val="96"/>
            <w:szCs w:val="24"/>
          </w:rPr>
          <w:t>B.Tech</w:t>
        </w:r>
        <w:proofErr w:type="spellEnd"/>
        <w:r w:rsidRPr="002B7D48">
          <w:rPr>
            <w:rFonts w:ascii="Georgia" w:eastAsia="Times New Roman" w:hAnsi="Georgia" w:cs="Times New Roman"/>
            <w:color w:val="000000"/>
            <w:sz w:val="96"/>
            <w:szCs w:val="24"/>
          </w:rPr>
          <w:t xml:space="preserve">. </w:t>
        </w:r>
        <w:proofErr w:type="gramStart"/>
        <w:r w:rsidRPr="002B7D48">
          <w:rPr>
            <w:rFonts w:ascii="Georgia" w:eastAsia="Times New Roman" w:hAnsi="Georgia" w:cs="Times New Roman"/>
            <w:color w:val="000000"/>
            <w:sz w:val="96"/>
            <w:szCs w:val="24"/>
          </w:rPr>
          <w:t>Computer Science trade.</w:t>
        </w:r>
        <w:proofErr w:type="gramEnd"/>
        <w:r w:rsidRPr="002B7D48">
          <w:rPr>
            <w:rFonts w:ascii="Georgia" w:eastAsia="Times New Roman" w:hAnsi="Georgia" w:cs="Times New Roman"/>
            <w:color w:val="000000"/>
            <w:sz w:val="96"/>
            <w:szCs w:val="24"/>
          </w:rPr>
          <w:t xml:space="preserve"> His rank in the </w:t>
        </w:r>
        <w:r w:rsidRPr="002B7D48">
          <w:rPr>
            <w:rFonts w:ascii="Georgia" w:eastAsia="Times New Roman" w:hAnsi="Georgia" w:cs="Times New Roman"/>
            <w:color w:val="000000"/>
            <w:sz w:val="96"/>
            <w:szCs w:val="24"/>
          </w:rPr>
          <w:lastRenderedPageBreak/>
          <w:t>said written examination was 2</w:t>
        </w:r>
        <w:proofErr w:type="gramStart"/>
        <w:r w:rsidRPr="002B7D48">
          <w:rPr>
            <w:rFonts w:ascii="Georgia" w:eastAsia="Times New Roman" w:hAnsi="Georgia" w:cs="Times New Roman"/>
            <w:color w:val="000000"/>
            <w:sz w:val="96"/>
            <w:szCs w:val="24"/>
          </w:rPr>
          <w:t>,54,918</w:t>
        </w:r>
        <w:proofErr w:type="gramEnd"/>
        <w:r w:rsidRPr="002B7D48">
          <w:rPr>
            <w:rFonts w:ascii="Georgia" w:eastAsia="Times New Roman" w:hAnsi="Georgia" w:cs="Times New Roman"/>
            <w:color w:val="000000"/>
            <w:sz w:val="96"/>
            <w:szCs w:val="24"/>
          </w:rPr>
          <w:t>. The basic eligibility for admission in DTU for first Semester of Bachelor of Technology</w:t>
        </w:r>
      </w:ins>
    </w:p>
    <w:p w:rsidR="002B7D48" w:rsidRPr="002B7D48" w:rsidRDefault="002B7D48" w:rsidP="002B7D48">
      <w:pPr>
        <w:spacing w:before="100" w:beforeAutospacing="1" w:after="100" w:afterAutospacing="1" w:line="360" w:lineRule="atLeast"/>
        <w:jc w:val="both"/>
        <w:rPr>
          <w:ins w:id="63" w:author="Unknown"/>
          <w:rFonts w:ascii="Georgia" w:eastAsia="Times New Roman" w:hAnsi="Georgia" w:cs="Times New Roman"/>
          <w:color w:val="000000"/>
          <w:sz w:val="96"/>
          <w:szCs w:val="24"/>
        </w:rPr>
      </w:pPr>
      <w:ins w:id="64" w:author="Unknown">
        <w:r w:rsidRPr="002B7D48">
          <w:rPr>
            <w:rFonts w:ascii="Georgia" w:eastAsia="Times New Roman" w:hAnsi="Georgia" w:cs="Times New Roman"/>
            <w:color w:val="000000"/>
            <w:sz w:val="96"/>
            <w:szCs w:val="24"/>
          </w:rPr>
          <w:t xml:space="preserve">Writ Petition (C) No.4853 of 2012 Page 3 of 16 </w:t>
        </w:r>
        <w:proofErr w:type="gramStart"/>
        <w:r w:rsidRPr="002B7D48">
          <w:rPr>
            <w:rFonts w:ascii="Georgia" w:eastAsia="Times New Roman" w:hAnsi="Georgia" w:cs="Times New Roman"/>
            <w:color w:val="000000"/>
            <w:sz w:val="96"/>
            <w:szCs w:val="24"/>
          </w:rPr>
          <w:t>course</w:t>
        </w:r>
        <w:proofErr w:type="gramEnd"/>
        <w:r w:rsidRPr="002B7D48">
          <w:rPr>
            <w:rFonts w:ascii="Georgia" w:eastAsia="Times New Roman" w:hAnsi="Georgia" w:cs="Times New Roman"/>
            <w:color w:val="000000"/>
            <w:sz w:val="96"/>
            <w:szCs w:val="24"/>
          </w:rPr>
          <w:t xml:space="preserve"> is those </w:t>
        </w:r>
        <w:r w:rsidRPr="002B7D48">
          <w:rPr>
            <w:rFonts w:ascii="Georgia" w:eastAsia="Times New Roman" w:hAnsi="Georgia" w:cs="Times New Roman"/>
            <w:color w:val="000000"/>
            <w:sz w:val="96"/>
            <w:szCs w:val="24"/>
          </w:rPr>
          <w:lastRenderedPageBreak/>
          <w:t xml:space="preserve">who have appeared in AIEEE examination and candidates have been declared eligible for central </w:t>
        </w:r>
        <w:proofErr w:type="spellStart"/>
        <w:r w:rsidRPr="002B7D48">
          <w:rPr>
            <w:rFonts w:ascii="Georgia" w:eastAsia="Times New Roman" w:hAnsi="Georgia" w:cs="Times New Roman"/>
            <w:color w:val="000000"/>
            <w:sz w:val="96"/>
            <w:szCs w:val="24"/>
          </w:rPr>
          <w:t>counselling</w:t>
        </w:r>
        <w:proofErr w:type="spellEnd"/>
        <w:r w:rsidRPr="002B7D48">
          <w:rPr>
            <w:rFonts w:ascii="Georgia" w:eastAsia="Times New Roman" w:hAnsi="Georgia" w:cs="Times New Roman"/>
            <w:color w:val="000000"/>
            <w:sz w:val="96"/>
            <w:szCs w:val="24"/>
          </w:rPr>
          <w:t xml:space="preserve"> by CBSE. On the basis of his aforesaid result in AIEEE examination, he becomes eligible to be considered for </w:t>
        </w:r>
        <w:r w:rsidRPr="002B7D48">
          <w:rPr>
            <w:rFonts w:ascii="Georgia" w:eastAsia="Times New Roman" w:hAnsi="Georgia" w:cs="Times New Roman"/>
            <w:color w:val="000000"/>
            <w:sz w:val="96"/>
            <w:szCs w:val="24"/>
          </w:rPr>
          <w:lastRenderedPageBreak/>
          <w:t>admission in DTU. However, since the PCM marks of the petitioner in CBSE Class XII examination is 52.66</w:t>
        </w:r>
        <w:proofErr w:type="gramStart"/>
        <w:r w:rsidRPr="002B7D48">
          <w:rPr>
            <w:rFonts w:ascii="Georgia" w:eastAsia="Times New Roman" w:hAnsi="Georgia" w:cs="Times New Roman"/>
            <w:color w:val="000000"/>
            <w:sz w:val="96"/>
            <w:szCs w:val="24"/>
          </w:rPr>
          <w:t>% ,</w:t>
        </w:r>
        <w:proofErr w:type="gramEnd"/>
        <w:r w:rsidRPr="002B7D48">
          <w:rPr>
            <w:rFonts w:ascii="Georgia" w:eastAsia="Times New Roman" w:hAnsi="Georgia" w:cs="Times New Roman"/>
            <w:color w:val="000000"/>
            <w:sz w:val="96"/>
            <w:szCs w:val="24"/>
          </w:rPr>
          <w:t xml:space="preserve"> whereas minimum eligibility for him is 55%, he is not being considered for admission for the </w:t>
        </w:r>
        <w:r w:rsidRPr="002B7D48">
          <w:rPr>
            <w:rFonts w:ascii="Georgia" w:eastAsia="Times New Roman" w:hAnsi="Georgia" w:cs="Times New Roman"/>
            <w:color w:val="000000"/>
            <w:sz w:val="96"/>
            <w:szCs w:val="24"/>
          </w:rPr>
          <w:lastRenderedPageBreak/>
          <w:t xml:space="preserve">said course in DTU. If the relaxation to PWD candidates is given at par with SC/ST candidates, i.e., to the extent of 10%, then he becomes naturally eligible to be considered in DTU. It is for this reason, the </w:t>
        </w:r>
        <w:r w:rsidRPr="002B7D48">
          <w:rPr>
            <w:rFonts w:ascii="Georgia" w:eastAsia="Times New Roman" w:hAnsi="Georgia" w:cs="Times New Roman"/>
            <w:color w:val="000000"/>
            <w:sz w:val="96"/>
            <w:szCs w:val="24"/>
          </w:rPr>
          <w:lastRenderedPageBreak/>
          <w:t>petitioner, feeling aggrieved by disparity in treatment, has filed the present petition.</w:t>
        </w:r>
      </w:ins>
    </w:p>
    <w:p w:rsidR="002B7D48" w:rsidRPr="002B7D48" w:rsidRDefault="002B7D48" w:rsidP="002B7D48">
      <w:pPr>
        <w:spacing w:before="100" w:beforeAutospacing="1" w:after="100" w:afterAutospacing="1" w:line="360" w:lineRule="atLeast"/>
        <w:jc w:val="both"/>
        <w:rPr>
          <w:ins w:id="65" w:author="Unknown"/>
          <w:rFonts w:ascii="Georgia" w:eastAsia="Times New Roman" w:hAnsi="Georgia" w:cs="Times New Roman"/>
          <w:color w:val="000000"/>
          <w:sz w:val="96"/>
          <w:szCs w:val="24"/>
        </w:rPr>
      </w:pPr>
      <w:ins w:id="66" w:author="Unknown">
        <w:r w:rsidRPr="002B7D48">
          <w:rPr>
            <w:rFonts w:ascii="Georgia" w:eastAsia="Times New Roman" w:hAnsi="Georgia" w:cs="Times New Roman"/>
            <w:color w:val="000000"/>
            <w:sz w:val="96"/>
            <w:szCs w:val="24"/>
          </w:rPr>
          <w:t xml:space="preserve">5. We would like to point out at this stage that another submission of the case set up by the petitioner in writ petition was that the </w:t>
        </w:r>
        <w:r w:rsidRPr="002B7D48">
          <w:rPr>
            <w:rFonts w:ascii="Georgia" w:eastAsia="Times New Roman" w:hAnsi="Georgia" w:cs="Times New Roman"/>
            <w:color w:val="000000"/>
            <w:sz w:val="96"/>
            <w:szCs w:val="24"/>
          </w:rPr>
          <w:lastRenderedPageBreak/>
          <w:t xml:space="preserve">CBSE has fixed 40% minimum marks as eligibility criteria in PCM and thus, the DTU cannot have different criteria. However, this plea was given up during the arguments and only the plea of discrimination qua </w:t>
        </w:r>
        <w:r w:rsidRPr="002B7D48">
          <w:rPr>
            <w:rFonts w:ascii="Georgia" w:eastAsia="Times New Roman" w:hAnsi="Georgia" w:cs="Times New Roman"/>
            <w:color w:val="000000"/>
            <w:sz w:val="96"/>
            <w:szCs w:val="24"/>
          </w:rPr>
          <w:lastRenderedPageBreak/>
          <w:t xml:space="preserve">SC/ST category was pressed and arguments were heard on that aspect. We would like to place on record that having regard to the importance of this issue, we had requested Mr. </w:t>
        </w:r>
        <w:proofErr w:type="spellStart"/>
        <w:r w:rsidRPr="002B7D48">
          <w:rPr>
            <w:rFonts w:ascii="Georgia" w:eastAsia="Times New Roman" w:hAnsi="Georgia" w:cs="Times New Roman"/>
            <w:color w:val="000000"/>
            <w:sz w:val="96"/>
            <w:szCs w:val="24"/>
          </w:rPr>
          <w:t>Rajan</w:t>
        </w:r>
        <w:proofErr w:type="spellEnd"/>
        <w:r w:rsidRPr="002B7D48">
          <w:rPr>
            <w:rFonts w:ascii="Georgia" w:eastAsia="Times New Roman" w:hAnsi="Georgia" w:cs="Times New Roman"/>
            <w:color w:val="000000"/>
            <w:sz w:val="96"/>
            <w:szCs w:val="24"/>
          </w:rPr>
          <w:t xml:space="preserve"> Mani (learned </w:t>
        </w:r>
        <w:r w:rsidRPr="002B7D48">
          <w:rPr>
            <w:rFonts w:ascii="Georgia" w:eastAsia="Times New Roman" w:hAnsi="Georgia" w:cs="Times New Roman"/>
            <w:color w:val="000000"/>
            <w:sz w:val="96"/>
            <w:szCs w:val="24"/>
          </w:rPr>
          <w:lastRenderedPageBreak/>
          <w:t>Amicus Curie) to assist in the matter. He has provided us very valuable assistance touching the core issue and we place on record our appreciation for his industrious efforts and passionate submissions.</w:t>
        </w:r>
      </w:ins>
    </w:p>
    <w:p w:rsidR="002B7D48" w:rsidRPr="002B7D48" w:rsidRDefault="002B7D48" w:rsidP="002B7D48">
      <w:pPr>
        <w:spacing w:before="100" w:beforeAutospacing="1" w:after="100" w:afterAutospacing="1" w:line="360" w:lineRule="atLeast"/>
        <w:jc w:val="both"/>
        <w:rPr>
          <w:ins w:id="67" w:author="Unknown"/>
          <w:rFonts w:ascii="Georgia" w:eastAsia="Times New Roman" w:hAnsi="Georgia" w:cs="Times New Roman"/>
          <w:color w:val="000000"/>
          <w:sz w:val="96"/>
          <w:szCs w:val="24"/>
        </w:rPr>
      </w:pPr>
      <w:ins w:id="68" w:author="Unknown">
        <w:r w:rsidRPr="002B7D48">
          <w:rPr>
            <w:rFonts w:ascii="Georgia" w:eastAsia="Times New Roman" w:hAnsi="Georgia" w:cs="Times New Roman"/>
            <w:color w:val="000000"/>
            <w:sz w:val="96"/>
            <w:szCs w:val="24"/>
          </w:rPr>
          <w:lastRenderedPageBreak/>
          <w:t>6. In the counter affidavit filed by the DTU, it is mentioned that the CBSE conducts a common All India Engineering Examination for</w:t>
        </w:r>
      </w:ins>
    </w:p>
    <w:p w:rsidR="002B7D48" w:rsidRPr="002B7D48" w:rsidRDefault="002B7D48" w:rsidP="002B7D48">
      <w:pPr>
        <w:spacing w:before="100" w:beforeAutospacing="1" w:after="100" w:afterAutospacing="1" w:line="360" w:lineRule="atLeast"/>
        <w:jc w:val="both"/>
        <w:rPr>
          <w:ins w:id="69" w:author="Unknown"/>
          <w:rFonts w:ascii="Georgia" w:eastAsia="Times New Roman" w:hAnsi="Georgia" w:cs="Times New Roman"/>
          <w:color w:val="000000"/>
          <w:sz w:val="96"/>
          <w:szCs w:val="24"/>
        </w:rPr>
      </w:pPr>
      <w:proofErr w:type="gramStart"/>
      <w:ins w:id="70" w:author="Unknown">
        <w:r w:rsidRPr="002B7D48">
          <w:rPr>
            <w:rFonts w:ascii="Georgia" w:eastAsia="Times New Roman" w:hAnsi="Georgia" w:cs="Times New Roman"/>
            <w:color w:val="000000"/>
            <w:sz w:val="96"/>
            <w:szCs w:val="24"/>
          </w:rPr>
          <w:t xml:space="preserve">Writ Petition (C) No.4853 of 2012 Page 4 of 16 institutes who agree to participate in </w:t>
        </w:r>
        <w:r w:rsidRPr="002B7D48">
          <w:rPr>
            <w:rFonts w:ascii="Georgia" w:eastAsia="Times New Roman" w:hAnsi="Georgia" w:cs="Times New Roman"/>
            <w:color w:val="000000"/>
            <w:sz w:val="96"/>
            <w:szCs w:val="24"/>
          </w:rPr>
          <w:lastRenderedPageBreak/>
          <w:t>AIEEE examination of CBSE.</w:t>
        </w:r>
        <w:proofErr w:type="gramEnd"/>
        <w:r w:rsidRPr="002B7D48">
          <w:rPr>
            <w:rFonts w:ascii="Georgia" w:eastAsia="Times New Roman" w:hAnsi="Georgia" w:cs="Times New Roman"/>
            <w:color w:val="000000"/>
            <w:sz w:val="96"/>
            <w:szCs w:val="24"/>
          </w:rPr>
          <w:t xml:space="preserve"> There are more than four categories of institutes who are associated with CBSE. CBSE after conducting the exam prepares a merit list of the candidates. In this examination, </w:t>
        </w:r>
        <w:r w:rsidRPr="002B7D48">
          <w:rPr>
            <w:rFonts w:ascii="Georgia" w:eastAsia="Times New Roman" w:hAnsi="Georgia" w:cs="Times New Roman"/>
            <w:color w:val="000000"/>
            <w:sz w:val="96"/>
            <w:szCs w:val="24"/>
          </w:rPr>
          <w:lastRenderedPageBreak/>
          <w:t xml:space="preserve">even candidates secured minimum 45% marks in </w:t>
        </w:r>
        <w:proofErr w:type="spellStart"/>
        <w:r w:rsidRPr="002B7D48">
          <w:rPr>
            <w:rFonts w:ascii="Georgia" w:eastAsia="Times New Roman" w:hAnsi="Georgia" w:cs="Times New Roman"/>
            <w:color w:val="000000"/>
            <w:sz w:val="96"/>
            <w:szCs w:val="24"/>
          </w:rPr>
          <w:t>XIIth</w:t>
        </w:r>
        <w:proofErr w:type="spellEnd"/>
        <w:r w:rsidRPr="002B7D48">
          <w:rPr>
            <w:rFonts w:ascii="Georgia" w:eastAsia="Times New Roman" w:hAnsi="Georgia" w:cs="Times New Roman"/>
            <w:color w:val="000000"/>
            <w:sz w:val="96"/>
            <w:szCs w:val="24"/>
          </w:rPr>
          <w:t xml:space="preserve"> Class of CBSE is eligible to participate in the examination. On the basis of examination conducted by the CBSE, a merit list is prepared. The </w:t>
        </w:r>
        <w:proofErr w:type="spellStart"/>
        <w:r w:rsidRPr="002B7D48">
          <w:rPr>
            <w:rFonts w:ascii="Georgia" w:eastAsia="Times New Roman" w:hAnsi="Georgia" w:cs="Times New Roman"/>
            <w:color w:val="000000"/>
            <w:sz w:val="96"/>
            <w:szCs w:val="24"/>
          </w:rPr>
          <w:lastRenderedPageBreak/>
          <w:t>counselling</w:t>
        </w:r>
        <w:proofErr w:type="spellEnd"/>
        <w:r w:rsidRPr="002B7D48">
          <w:rPr>
            <w:rFonts w:ascii="Georgia" w:eastAsia="Times New Roman" w:hAnsi="Georgia" w:cs="Times New Roman"/>
            <w:color w:val="000000"/>
            <w:sz w:val="96"/>
            <w:szCs w:val="24"/>
          </w:rPr>
          <w:t xml:space="preserve"> is done by the CBSE for the associated institutes. It is emphasized that the DTU is an autonomous University, which comes under Technical Education Department of Govt. of NCT of Delhi. It </w:t>
        </w:r>
        <w:r w:rsidRPr="002B7D48">
          <w:rPr>
            <w:rFonts w:ascii="Georgia" w:eastAsia="Times New Roman" w:hAnsi="Georgia" w:cs="Times New Roman"/>
            <w:color w:val="000000"/>
            <w:sz w:val="96"/>
            <w:szCs w:val="24"/>
          </w:rPr>
          <w:lastRenderedPageBreak/>
          <w:t xml:space="preserve">decides its own admission policy. Well in advance, the petitioner was aware of the fact that even at the time of online registration that PWD are eligible to 5% marks as compared to 10% marks relaxation given to the SC/ST </w:t>
        </w:r>
        <w:r w:rsidRPr="002B7D48">
          <w:rPr>
            <w:rFonts w:ascii="Georgia" w:eastAsia="Times New Roman" w:hAnsi="Georgia" w:cs="Times New Roman"/>
            <w:color w:val="000000"/>
            <w:sz w:val="96"/>
            <w:szCs w:val="24"/>
          </w:rPr>
          <w:lastRenderedPageBreak/>
          <w:t xml:space="preserve">candidates. If he had any grievance, he should have approached the Court earlier. In any case, the Academic Council of the DTU to decide the procedure followed to the selection and the provision was made, </w:t>
        </w:r>
        <w:r w:rsidRPr="002B7D48">
          <w:rPr>
            <w:rFonts w:ascii="Georgia" w:eastAsia="Times New Roman" w:hAnsi="Georgia" w:cs="Times New Roman"/>
            <w:color w:val="000000"/>
            <w:sz w:val="96"/>
            <w:szCs w:val="24"/>
          </w:rPr>
          <w:lastRenderedPageBreak/>
          <w:t xml:space="preserve">after due deliberation and has a policy decision to grant 5% relaxation to PWD keeping the cut-off entry at 55%. Similar relaxation of 5% is available to the children/war widows of personnel of Armed Forces who </w:t>
        </w:r>
        <w:r w:rsidRPr="002B7D48">
          <w:rPr>
            <w:rFonts w:ascii="Georgia" w:eastAsia="Times New Roman" w:hAnsi="Georgia" w:cs="Times New Roman"/>
            <w:color w:val="000000"/>
            <w:sz w:val="96"/>
            <w:szCs w:val="24"/>
          </w:rPr>
          <w:lastRenderedPageBreak/>
          <w:t xml:space="preserve">were </w:t>
        </w:r>
        <w:proofErr w:type="gramStart"/>
        <w:r w:rsidRPr="002B7D48">
          <w:rPr>
            <w:rFonts w:ascii="Georgia" w:eastAsia="Times New Roman" w:hAnsi="Georgia" w:cs="Times New Roman"/>
            <w:color w:val="000000"/>
            <w:sz w:val="96"/>
            <w:szCs w:val="24"/>
          </w:rPr>
          <w:t>killed/disabled</w:t>
        </w:r>
        <w:proofErr w:type="gramEnd"/>
        <w:r w:rsidRPr="002B7D48">
          <w:rPr>
            <w:rFonts w:ascii="Georgia" w:eastAsia="Times New Roman" w:hAnsi="Georgia" w:cs="Times New Roman"/>
            <w:color w:val="000000"/>
            <w:sz w:val="96"/>
            <w:szCs w:val="24"/>
          </w:rPr>
          <w:t xml:space="preserve"> in action and these standards are in conformity with the University of Delhi where relaxation of 5% marks is given to PWD candidates.</w:t>
        </w:r>
      </w:ins>
    </w:p>
    <w:p w:rsidR="002B7D48" w:rsidRPr="002B7D48" w:rsidRDefault="002B7D48" w:rsidP="002B7D48">
      <w:pPr>
        <w:spacing w:before="100" w:beforeAutospacing="1" w:after="100" w:afterAutospacing="1" w:line="360" w:lineRule="atLeast"/>
        <w:jc w:val="both"/>
        <w:rPr>
          <w:ins w:id="71" w:author="Unknown"/>
          <w:rFonts w:ascii="Georgia" w:eastAsia="Times New Roman" w:hAnsi="Georgia" w:cs="Times New Roman"/>
          <w:color w:val="000000"/>
          <w:sz w:val="96"/>
          <w:szCs w:val="24"/>
        </w:rPr>
      </w:pPr>
      <w:ins w:id="72" w:author="Unknown">
        <w:r w:rsidRPr="002B7D48">
          <w:rPr>
            <w:rFonts w:ascii="Georgia" w:eastAsia="Times New Roman" w:hAnsi="Georgia" w:cs="Times New Roman"/>
            <w:color w:val="000000"/>
            <w:sz w:val="96"/>
            <w:szCs w:val="24"/>
          </w:rPr>
          <w:t xml:space="preserve">7. The respondents have also mentioned that in </w:t>
        </w:r>
        <w:proofErr w:type="spellStart"/>
        <w:proofErr w:type="gramStart"/>
        <w:r w:rsidRPr="002B7D48">
          <w:rPr>
            <w:rFonts w:ascii="Georgia" w:eastAsia="Times New Roman" w:hAnsi="Georgia" w:cs="Times New Roman"/>
            <w:color w:val="000000"/>
            <w:sz w:val="96"/>
            <w:szCs w:val="24"/>
          </w:rPr>
          <w:t>B.Tech</w:t>
        </w:r>
        <w:proofErr w:type="spellEnd"/>
        <w:r w:rsidRPr="002B7D48">
          <w:rPr>
            <w:rFonts w:ascii="Georgia" w:eastAsia="Times New Roman" w:hAnsi="Georgia" w:cs="Times New Roman"/>
            <w:color w:val="000000"/>
            <w:sz w:val="96"/>
            <w:szCs w:val="24"/>
          </w:rPr>
          <w:t>.,</w:t>
        </w:r>
        <w:proofErr w:type="gramEnd"/>
        <w:r w:rsidRPr="002B7D48">
          <w:rPr>
            <w:rFonts w:ascii="Georgia" w:eastAsia="Times New Roman" w:hAnsi="Georgia" w:cs="Times New Roman"/>
            <w:color w:val="000000"/>
            <w:sz w:val="96"/>
            <w:szCs w:val="24"/>
          </w:rPr>
          <w:t xml:space="preserve"> 45 </w:t>
        </w:r>
        <w:r w:rsidRPr="002B7D48">
          <w:rPr>
            <w:rFonts w:ascii="Georgia" w:eastAsia="Times New Roman" w:hAnsi="Georgia" w:cs="Times New Roman"/>
            <w:color w:val="000000"/>
            <w:sz w:val="96"/>
            <w:szCs w:val="24"/>
          </w:rPr>
          <w:lastRenderedPageBreak/>
          <w:t>seats are reserved for PWD candidates (38 for Delhi and 7 for outsider Delhi). The total candidates who are admitted under this category are 23 and</w:t>
        </w:r>
      </w:ins>
    </w:p>
    <w:p w:rsidR="002B7D48" w:rsidRPr="002B7D48" w:rsidRDefault="002B7D48" w:rsidP="002B7D48">
      <w:pPr>
        <w:spacing w:before="100" w:beforeAutospacing="1" w:after="100" w:afterAutospacing="1" w:line="360" w:lineRule="atLeast"/>
        <w:jc w:val="both"/>
        <w:rPr>
          <w:ins w:id="73" w:author="Unknown"/>
          <w:rFonts w:ascii="Georgia" w:eastAsia="Times New Roman" w:hAnsi="Georgia" w:cs="Times New Roman"/>
          <w:color w:val="000000"/>
          <w:sz w:val="96"/>
          <w:szCs w:val="24"/>
        </w:rPr>
      </w:pPr>
      <w:ins w:id="74" w:author="Unknown">
        <w:r w:rsidRPr="002B7D48">
          <w:rPr>
            <w:rFonts w:ascii="Georgia" w:eastAsia="Times New Roman" w:hAnsi="Georgia" w:cs="Times New Roman"/>
            <w:color w:val="000000"/>
            <w:sz w:val="96"/>
            <w:szCs w:val="24"/>
          </w:rPr>
          <w:t xml:space="preserve">Writ Petition (C) No.4853 of 2012 Page 5 of 16 remaining 22 </w:t>
        </w:r>
        <w:r w:rsidRPr="002B7D48">
          <w:rPr>
            <w:rFonts w:ascii="Georgia" w:eastAsia="Times New Roman" w:hAnsi="Georgia" w:cs="Times New Roman"/>
            <w:color w:val="000000"/>
            <w:sz w:val="96"/>
            <w:szCs w:val="24"/>
          </w:rPr>
          <w:lastRenderedPageBreak/>
          <w:t>seats are converted back to respective main categories, i.e., General Category, OBC PH to OBC Category and so on.</w:t>
        </w:r>
      </w:ins>
    </w:p>
    <w:p w:rsidR="002B7D48" w:rsidRPr="002B7D48" w:rsidRDefault="002B7D48" w:rsidP="002B7D48">
      <w:pPr>
        <w:spacing w:before="100" w:beforeAutospacing="1" w:after="100" w:afterAutospacing="1" w:line="360" w:lineRule="atLeast"/>
        <w:jc w:val="both"/>
        <w:rPr>
          <w:ins w:id="75" w:author="Unknown"/>
          <w:rFonts w:ascii="Georgia" w:eastAsia="Times New Roman" w:hAnsi="Georgia" w:cs="Times New Roman"/>
          <w:color w:val="000000"/>
          <w:sz w:val="96"/>
          <w:szCs w:val="24"/>
        </w:rPr>
      </w:pPr>
      <w:ins w:id="76" w:author="Unknown">
        <w:r w:rsidRPr="002B7D48">
          <w:rPr>
            <w:rFonts w:ascii="Georgia" w:eastAsia="Times New Roman" w:hAnsi="Georgia" w:cs="Times New Roman"/>
            <w:color w:val="000000"/>
            <w:sz w:val="96"/>
            <w:szCs w:val="24"/>
          </w:rPr>
          <w:t xml:space="preserve">8. On 31.8.2012, when the matter was listed for hearing, the case had to be adjourned as the </w:t>
        </w:r>
        <w:r w:rsidRPr="002B7D48">
          <w:rPr>
            <w:rFonts w:ascii="Georgia" w:eastAsia="Times New Roman" w:hAnsi="Georgia" w:cs="Times New Roman"/>
            <w:color w:val="000000"/>
            <w:sz w:val="96"/>
            <w:szCs w:val="24"/>
          </w:rPr>
          <w:lastRenderedPageBreak/>
          <w:t>arguing counsel for DTU was not present. While adjourning the matter, the DTU was directed not to fill one seat for the quota meant for Handicapped Persons and the exact orders passed in this behalf are as under:</w:t>
        </w:r>
      </w:ins>
    </w:p>
    <w:p w:rsidR="002B7D48" w:rsidRPr="002B7D48" w:rsidRDefault="002B7D48" w:rsidP="002B7D48">
      <w:pPr>
        <w:spacing w:before="100" w:beforeAutospacing="1" w:after="100" w:afterAutospacing="1" w:line="360" w:lineRule="atLeast"/>
        <w:jc w:val="both"/>
        <w:rPr>
          <w:ins w:id="77" w:author="Unknown"/>
          <w:rFonts w:ascii="Georgia" w:eastAsia="Times New Roman" w:hAnsi="Georgia" w:cs="Times New Roman"/>
          <w:color w:val="000000"/>
          <w:sz w:val="96"/>
          <w:szCs w:val="24"/>
        </w:rPr>
      </w:pPr>
      <w:ins w:id="78" w:author="Unknown">
        <w:r w:rsidRPr="002B7D48">
          <w:rPr>
            <w:rFonts w:ascii="Georgia" w:eastAsia="Times New Roman" w:hAnsi="Georgia" w:cs="Times New Roman"/>
            <w:color w:val="000000"/>
            <w:sz w:val="96"/>
            <w:szCs w:val="24"/>
          </w:rPr>
          <w:lastRenderedPageBreak/>
          <w:t xml:space="preserve">"4. At this stage, learned counsel for the petitioner submits that today is the last date for admission. From the counter affidavit filed by respondent NO.1 DTU, we find that 45 seats are reserved for persons suffering </w:t>
        </w:r>
        <w:r w:rsidRPr="002B7D48">
          <w:rPr>
            <w:rFonts w:ascii="Georgia" w:eastAsia="Times New Roman" w:hAnsi="Georgia" w:cs="Times New Roman"/>
            <w:color w:val="000000"/>
            <w:sz w:val="96"/>
            <w:szCs w:val="24"/>
          </w:rPr>
          <w:lastRenderedPageBreak/>
          <w:t xml:space="preserve">from disability. Out f these, only 23 seats are filled from this category and respondent NO.1 is proposing to convert remaining 22 seats in general category. Since </w:t>
        </w:r>
        <w:proofErr w:type="spellStart"/>
        <w:r w:rsidRPr="002B7D48">
          <w:rPr>
            <w:rFonts w:ascii="Georgia" w:eastAsia="Times New Roman" w:hAnsi="Georgia" w:cs="Times New Roman"/>
            <w:color w:val="000000"/>
            <w:sz w:val="96"/>
            <w:szCs w:val="24"/>
          </w:rPr>
          <w:t>today</w:t>
        </w:r>
        <w:r w:rsidRPr="002B7D48">
          <w:rPr>
            <w:rFonts w:ascii="MS Mincho" w:eastAsia="MS Mincho" w:hAnsi="MS Mincho" w:cs="MS Mincho" w:hint="eastAsia"/>
            <w:color w:val="000000"/>
            <w:sz w:val="96"/>
            <w:szCs w:val="24"/>
          </w:rPr>
          <w:t>‟</w:t>
        </w:r>
        <w:r w:rsidRPr="002B7D48">
          <w:rPr>
            <w:rFonts w:ascii="Georgia" w:eastAsia="Times New Roman" w:hAnsi="Georgia" w:cs="Georgia"/>
            <w:color w:val="000000"/>
            <w:sz w:val="96"/>
            <w:szCs w:val="24"/>
          </w:rPr>
          <w:t>s</w:t>
        </w:r>
        <w:proofErr w:type="spellEnd"/>
        <w:r w:rsidRPr="002B7D48">
          <w:rPr>
            <w:rFonts w:ascii="Georgia" w:eastAsia="Times New Roman" w:hAnsi="Georgia" w:cs="Georgia"/>
            <w:color w:val="000000"/>
            <w:sz w:val="96"/>
            <w:szCs w:val="24"/>
          </w:rPr>
          <w:t xml:space="preserve"> </w:t>
        </w:r>
        <w:r w:rsidRPr="002B7D48">
          <w:rPr>
            <w:rFonts w:ascii="Georgia" w:eastAsia="Times New Roman" w:hAnsi="Georgia" w:cs="Times New Roman"/>
            <w:color w:val="000000"/>
            <w:sz w:val="96"/>
            <w:szCs w:val="24"/>
          </w:rPr>
          <w:t xml:space="preserve">adjournment is occasioned because of </w:t>
        </w:r>
        <w:r w:rsidRPr="002B7D48">
          <w:rPr>
            <w:rFonts w:ascii="Georgia" w:eastAsia="Times New Roman" w:hAnsi="Georgia" w:cs="Times New Roman"/>
            <w:color w:val="000000"/>
            <w:sz w:val="96"/>
            <w:szCs w:val="24"/>
          </w:rPr>
          <w:lastRenderedPageBreak/>
          <w:t>the non presence of all counsel for respondent NO.1 DTU, respondent NO.1 DTU is directed not to fill one seat from the quota meant for handicapped persons."</w:t>
        </w:r>
      </w:ins>
    </w:p>
    <w:p w:rsidR="002B7D48" w:rsidRPr="002B7D48" w:rsidRDefault="002B7D48" w:rsidP="002B7D48">
      <w:pPr>
        <w:spacing w:before="100" w:beforeAutospacing="1" w:after="100" w:afterAutospacing="1" w:line="360" w:lineRule="atLeast"/>
        <w:jc w:val="both"/>
        <w:rPr>
          <w:ins w:id="79" w:author="Unknown"/>
          <w:rFonts w:ascii="Georgia" w:eastAsia="Times New Roman" w:hAnsi="Georgia" w:cs="Times New Roman"/>
          <w:color w:val="000000"/>
          <w:sz w:val="96"/>
          <w:szCs w:val="24"/>
        </w:rPr>
      </w:pPr>
      <w:ins w:id="80" w:author="Unknown">
        <w:r w:rsidRPr="002B7D48">
          <w:rPr>
            <w:rFonts w:ascii="Georgia" w:eastAsia="Times New Roman" w:hAnsi="Georgia" w:cs="Times New Roman"/>
            <w:color w:val="000000"/>
            <w:sz w:val="96"/>
            <w:szCs w:val="24"/>
          </w:rPr>
          <w:t xml:space="preserve">9. During the arguments, when we </w:t>
        </w:r>
        <w:r w:rsidRPr="002B7D48">
          <w:rPr>
            <w:rFonts w:ascii="Georgia" w:eastAsia="Times New Roman" w:hAnsi="Georgia" w:cs="Times New Roman"/>
            <w:color w:val="000000"/>
            <w:sz w:val="96"/>
            <w:szCs w:val="24"/>
          </w:rPr>
          <w:lastRenderedPageBreak/>
          <w:t xml:space="preserve">put specific query to the learned counsel appearing for the DTU as to whether there was any rational or basis on record while fixing the limit of 5% relaxation to PWD category as opposed to 10% SC/ST </w:t>
        </w:r>
        <w:r w:rsidRPr="002B7D48">
          <w:rPr>
            <w:rFonts w:ascii="Georgia" w:eastAsia="Times New Roman" w:hAnsi="Georgia" w:cs="Times New Roman"/>
            <w:color w:val="000000"/>
            <w:sz w:val="96"/>
            <w:szCs w:val="24"/>
          </w:rPr>
          <w:lastRenderedPageBreak/>
          <w:t xml:space="preserve">categories, except accepting this was the position not only in Delhi University but also in some other educational institutions as well, no other answer or justification was given by the DTU. Umbrage of "Policy </w:t>
        </w:r>
        <w:r w:rsidRPr="002B7D48">
          <w:rPr>
            <w:rFonts w:ascii="Georgia" w:eastAsia="Times New Roman" w:hAnsi="Georgia" w:cs="Times New Roman"/>
            <w:color w:val="000000"/>
            <w:sz w:val="96"/>
            <w:szCs w:val="24"/>
          </w:rPr>
          <w:lastRenderedPageBreak/>
          <w:t xml:space="preserve">Decision" was taken contending that the Courts should not interfere with such policy decision of the academic institutions. The focus of the issue, however, has to be different. No doubt, the Courts are not to interfere with the </w:t>
        </w:r>
        <w:r w:rsidRPr="002B7D48">
          <w:rPr>
            <w:rFonts w:ascii="Georgia" w:eastAsia="Times New Roman" w:hAnsi="Georgia" w:cs="Times New Roman"/>
            <w:color w:val="000000"/>
            <w:sz w:val="96"/>
            <w:szCs w:val="24"/>
          </w:rPr>
          <w:lastRenderedPageBreak/>
          <w:t xml:space="preserve">policy decision of the Government and especially, educational institutions </w:t>
        </w:r>
        <w:proofErr w:type="spellStart"/>
        <w:r w:rsidRPr="002B7D48">
          <w:rPr>
            <w:rFonts w:ascii="Georgia" w:eastAsia="Times New Roman" w:hAnsi="Georgia" w:cs="Times New Roman"/>
            <w:color w:val="000000"/>
            <w:sz w:val="96"/>
            <w:szCs w:val="24"/>
          </w:rPr>
          <w:t>moreso</w:t>
        </w:r>
        <w:proofErr w:type="spellEnd"/>
        <w:r w:rsidRPr="002B7D48">
          <w:rPr>
            <w:rFonts w:ascii="Georgia" w:eastAsia="Times New Roman" w:hAnsi="Georgia" w:cs="Times New Roman"/>
            <w:color w:val="000000"/>
            <w:sz w:val="96"/>
            <w:szCs w:val="24"/>
          </w:rPr>
          <w:t>, in those cases where the experts</w:t>
        </w:r>
      </w:ins>
    </w:p>
    <w:p w:rsidR="002B7D48" w:rsidRPr="002B7D48" w:rsidRDefault="002B7D48" w:rsidP="002B7D48">
      <w:pPr>
        <w:spacing w:before="100" w:beforeAutospacing="1" w:after="100" w:afterAutospacing="1" w:line="360" w:lineRule="atLeast"/>
        <w:jc w:val="both"/>
        <w:rPr>
          <w:ins w:id="81" w:author="Unknown"/>
          <w:rFonts w:ascii="Georgia" w:eastAsia="Times New Roman" w:hAnsi="Georgia" w:cs="Times New Roman"/>
          <w:color w:val="000000"/>
          <w:sz w:val="96"/>
          <w:szCs w:val="24"/>
        </w:rPr>
      </w:pPr>
      <w:ins w:id="82" w:author="Unknown">
        <w:r w:rsidRPr="002B7D48">
          <w:rPr>
            <w:rFonts w:ascii="Georgia" w:eastAsia="Times New Roman" w:hAnsi="Georgia" w:cs="Times New Roman"/>
            <w:color w:val="000000"/>
            <w:sz w:val="96"/>
            <w:szCs w:val="24"/>
          </w:rPr>
          <w:t xml:space="preserve">Writ Petition (C) No.4853 of 2012 Page 6 of 16 </w:t>
        </w:r>
        <w:proofErr w:type="gramStart"/>
        <w:r w:rsidRPr="002B7D48">
          <w:rPr>
            <w:rFonts w:ascii="Georgia" w:eastAsia="Times New Roman" w:hAnsi="Georgia" w:cs="Times New Roman"/>
            <w:color w:val="000000"/>
            <w:sz w:val="96"/>
            <w:szCs w:val="24"/>
          </w:rPr>
          <w:t>have</w:t>
        </w:r>
        <w:proofErr w:type="gramEnd"/>
        <w:r w:rsidRPr="002B7D48">
          <w:rPr>
            <w:rFonts w:ascii="Georgia" w:eastAsia="Times New Roman" w:hAnsi="Georgia" w:cs="Times New Roman"/>
            <w:color w:val="000000"/>
            <w:sz w:val="96"/>
            <w:szCs w:val="24"/>
          </w:rPr>
          <w:t xml:space="preserve"> deliberated on such </w:t>
        </w:r>
        <w:r w:rsidRPr="002B7D48">
          <w:rPr>
            <w:rFonts w:ascii="Georgia" w:eastAsia="Times New Roman" w:hAnsi="Georgia" w:cs="Times New Roman"/>
            <w:color w:val="000000"/>
            <w:sz w:val="96"/>
            <w:szCs w:val="24"/>
          </w:rPr>
          <w:lastRenderedPageBreak/>
          <w:t xml:space="preserve">issues and have taken conscious decision. However, limited inquiry is still permissible. It is within the powers of the Courts to undertake the exercise of ascertaining as to whether such a policy </w:t>
        </w:r>
        <w:r w:rsidRPr="002B7D48">
          <w:rPr>
            <w:rFonts w:ascii="Georgia" w:eastAsia="Times New Roman" w:hAnsi="Georgia" w:cs="Times New Roman"/>
            <w:color w:val="000000"/>
            <w:sz w:val="96"/>
            <w:szCs w:val="24"/>
          </w:rPr>
          <w:lastRenderedPageBreak/>
          <w:t>decision is arbitrary or discriminatory or offends equality Clause contained in Article 14 of the Constitution of India or is without application of mind. We have examined the matter from this angle.</w:t>
        </w:r>
      </w:ins>
    </w:p>
    <w:p w:rsidR="002B7D48" w:rsidRPr="002B7D48" w:rsidRDefault="002B7D48" w:rsidP="002B7D48">
      <w:pPr>
        <w:spacing w:before="100" w:beforeAutospacing="1" w:after="100" w:afterAutospacing="1" w:line="360" w:lineRule="atLeast"/>
        <w:jc w:val="both"/>
        <w:rPr>
          <w:ins w:id="83" w:author="Unknown"/>
          <w:rFonts w:ascii="Georgia" w:eastAsia="Times New Roman" w:hAnsi="Georgia" w:cs="Times New Roman"/>
          <w:color w:val="000000"/>
          <w:sz w:val="96"/>
          <w:szCs w:val="24"/>
        </w:rPr>
      </w:pPr>
      <w:ins w:id="84" w:author="Unknown">
        <w:r w:rsidRPr="002B7D48">
          <w:rPr>
            <w:rFonts w:ascii="Georgia" w:eastAsia="Times New Roman" w:hAnsi="Georgia" w:cs="Times New Roman"/>
            <w:color w:val="000000"/>
            <w:sz w:val="96"/>
            <w:szCs w:val="24"/>
          </w:rPr>
          <w:lastRenderedPageBreak/>
          <w:t xml:space="preserve">10. With the support of constitutional and statutory provisions coupled with </w:t>
        </w:r>
        <w:proofErr w:type="spellStart"/>
        <w:r w:rsidRPr="002B7D48">
          <w:rPr>
            <w:rFonts w:ascii="Georgia" w:eastAsia="Times New Roman" w:hAnsi="Georgia" w:cs="Times New Roman"/>
            <w:color w:val="000000"/>
            <w:sz w:val="96"/>
            <w:szCs w:val="24"/>
          </w:rPr>
          <w:t>Government</w:t>
        </w:r>
        <w:r w:rsidRPr="002B7D48">
          <w:rPr>
            <w:rFonts w:ascii="MS Mincho" w:eastAsia="MS Mincho" w:hAnsi="MS Mincho" w:cs="MS Mincho" w:hint="eastAsia"/>
            <w:color w:val="000000"/>
            <w:sz w:val="96"/>
            <w:szCs w:val="24"/>
          </w:rPr>
          <w:t>‟</w:t>
        </w:r>
        <w:r w:rsidRPr="002B7D48">
          <w:rPr>
            <w:rFonts w:ascii="Georgia" w:eastAsia="Times New Roman" w:hAnsi="Georgia" w:cs="Georgia"/>
            <w:color w:val="000000"/>
            <w:sz w:val="96"/>
            <w:szCs w:val="24"/>
          </w:rPr>
          <w:t>s</w:t>
        </w:r>
        <w:proofErr w:type="spellEnd"/>
        <w:r w:rsidRPr="002B7D48">
          <w:rPr>
            <w:rFonts w:ascii="Georgia" w:eastAsia="Times New Roman" w:hAnsi="Georgia" w:cs="Georgia"/>
            <w:color w:val="000000"/>
            <w:sz w:val="96"/>
            <w:szCs w:val="24"/>
          </w:rPr>
          <w:t xml:space="preserve"> own documents, Mr. </w:t>
        </w:r>
        <w:proofErr w:type="spellStart"/>
        <w:r w:rsidRPr="002B7D48">
          <w:rPr>
            <w:rFonts w:ascii="Georgia" w:eastAsia="Times New Roman" w:hAnsi="Georgia" w:cs="Georgia"/>
            <w:color w:val="000000"/>
            <w:sz w:val="96"/>
            <w:szCs w:val="24"/>
          </w:rPr>
          <w:t>Rajan</w:t>
        </w:r>
        <w:proofErr w:type="spellEnd"/>
        <w:r w:rsidRPr="002B7D48">
          <w:rPr>
            <w:rFonts w:ascii="Georgia" w:eastAsia="Times New Roman" w:hAnsi="Georgia" w:cs="Georgia"/>
            <w:color w:val="000000"/>
            <w:sz w:val="96"/>
            <w:szCs w:val="24"/>
          </w:rPr>
          <w:t xml:space="preserve"> Mani, learned Amicus Curie is able to substantiate this plea before us. Submission of Mr. </w:t>
        </w:r>
        <w:r w:rsidRPr="002B7D48">
          <w:rPr>
            <w:rFonts w:ascii="Georgia" w:eastAsia="Times New Roman" w:hAnsi="Georgia" w:cs="Georgia"/>
            <w:color w:val="000000"/>
            <w:sz w:val="96"/>
            <w:szCs w:val="24"/>
          </w:rPr>
          <w:lastRenderedPageBreak/>
          <w:t>Mani was that PWD, which is invisible minority and under- privileged class, suffers even more disadvantage than faced by persons belong</w:t>
        </w:r>
        <w:r w:rsidRPr="002B7D48">
          <w:rPr>
            <w:rFonts w:ascii="Georgia" w:eastAsia="Times New Roman" w:hAnsi="Georgia" w:cs="Times New Roman"/>
            <w:color w:val="000000"/>
            <w:sz w:val="96"/>
            <w:szCs w:val="24"/>
          </w:rPr>
          <w:t xml:space="preserve">ing to SC/ST categories and therefore, they need at least the same </w:t>
        </w:r>
        <w:r w:rsidRPr="002B7D48">
          <w:rPr>
            <w:rFonts w:ascii="Georgia" w:eastAsia="Times New Roman" w:hAnsi="Georgia" w:cs="Times New Roman"/>
            <w:color w:val="000000"/>
            <w:sz w:val="96"/>
            <w:szCs w:val="24"/>
          </w:rPr>
          <w:lastRenderedPageBreak/>
          <w:t>treatment as the same as SC/ST categories if not better. Reasons for coming to this conclusion are stated here.</w:t>
        </w:r>
      </w:ins>
    </w:p>
    <w:p w:rsidR="002B7D48" w:rsidRPr="002B7D48" w:rsidRDefault="002B7D48" w:rsidP="002B7D48">
      <w:pPr>
        <w:spacing w:before="100" w:beforeAutospacing="1" w:after="100" w:afterAutospacing="1" w:line="360" w:lineRule="atLeast"/>
        <w:jc w:val="both"/>
        <w:rPr>
          <w:ins w:id="85" w:author="Unknown"/>
          <w:rFonts w:ascii="Georgia" w:eastAsia="Times New Roman" w:hAnsi="Georgia" w:cs="Times New Roman"/>
          <w:color w:val="000000"/>
          <w:sz w:val="96"/>
          <w:szCs w:val="24"/>
        </w:rPr>
      </w:pPr>
      <w:ins w:id="86" w:author="Unknown">
        <w:r w:rsidRPr="002B7D48">
          <w:rPr>
            <w:rFonts w:ascii="Georgia" w:eastAsia="Times New Roman" w:hAnsi="Georgia" w:cs="Times New Roman"/>
            <w:color w:val="000000"/>
            <w:sz w:val="96"/>
            <w:szCs w:val="24"/>
          </w:rPr>
          <w:t xml:space="preserve">11. First document which needs to be referred to is the „National Policy for </w:t>
        </w:r>
        <w:r w:rsidRPr="002B7D48">
          <w:rPr>
            <w:rFonts w:ascii="Georgia" w:eastAsia="Times New Roman" w:hAnsi="Georgia" w:cs="Times New Roman"/>
            <w:color w:val="000000"/>
            <w:sz w:val="96"/>
            <w:szCs w:val="24"/>
          </w:rPr>
          <w:lastRenderedPageBreak/>
          <w:t>Persons with Disabilities</w:t>
        </w:r>
        <w:r w:rsidRPr="002B7D48">
          <w:rPr>
            <w:rFonts w:ascii="MS Mincho" w:eastAsia="MS Mincho" w:hAnsi="MS Mincho" w:cs="MS Mincho" w:hint="eastAsia"/>
            <w:color w:val="000000"/>
            <w:sz w:val="96"/>
            <w:szCs w:val="24"/>
          </w:rPr>
          <w:t>‟</w:t>
        </w:r>
        <w:r w:rsidRPr="002B7D48">
          <w:rPr>
            <w:rFonts w:ascii="Georgia" w:eastAsia="Times New Roman" w:hAnsi="Georgia" w:cs="Georgia"/>
            <w:color w:val="000000"/>
            <w:sz w:val="96"/>
            <w:szCs w:val="24"/>
          </w:rPr>
          <w:t xml:space="preserve"> issued by Ministry of Social Justice and Empowerment, Government of India on 10.2.2006 in support of this submission</w:t>
        </w:r>
        <w:proofErr w:type="gramStart"/>
        <w:r w:rsidRPr="002B7D48">
          <w:rPr>
            <w:rFonts w:ascii="Georgia" w:eastAsia="Times New Roman" w:hAnsi="Georgia" w:cs="Georgia"/>
            <w:color w:val="000000"/>
            <w:sz w:val="96"/>
            <w:szCs w:val="24"/>
          </w:rPr>
          <w:t>. "</w:t>
        </w:r>
        <w:proofErr w:type="gramEnd"/>
        <w:r w:rsidRPr="002B7D48">
          <w:rPr>
            <w:rFonts w:ascii="Georgia" w:eastAsia="Times New Roman" w:hAnsi="Georgia" w:cs="Georgia"/>
            <w:color w:val="000000"/>
            <w:sz w:val="96"/>
            <w:szCs w:val="24"/>
          </w:rPr>
          <w:t xml:space="preserve">Introduction" to the said Policy starts with </w:t>
        </w:r>
        <w:r w:rsidRPr="002B7D48">
          <w:rPr>
            <w:rFonts w:ascii="Georgia" w:eastAsia="Times New Roman" w:hAnsi="Georgia" w:cs="Georgia"/>
            <w:color w:val="000000"/>
            <w:sz w:val="96"/>
            <w:szCs w:val="24"/>
          </w:rPr>
          <w:lastRenderedPageBreak/>
          <w:t>constitutional spirit recording as under:</w:t>
        </w:r>
      </w:ins>
    </w:p>
    <w:p w:rsidR="002B7D48" w:rsidRPr="002B7D48" w:rsidRDefault="002B7D48" w:rsidP="002B7D48">
      <w:pPr>
        <w:spacing w:before="100" w:beforeAutospacing="1" w:after="100" w:afterAutospacing="1" w:line="360" w:lineRule="atLeast"/>
        <w:jc w:val="both"/>
        <w:rPr>
          <w:ins w:id="87" w:author="Unknown"/>
          <w:rFonts w:ascii="Georgia" w:eastAsia="Times New Roman" w:hAnsi="Georgia" w:cs="Times New Roman"/>
          <w:color w:val="000000"/>
          <w:sz w:val="96"/>
          <w:szCs w:val="24"/>
        </w:rPr>
      </w:pPr>
      <w:ins w:id="88" w:author="Unknown">
        <w:r w:rsidRPr="002B7D48">
          <w:rPr>
            <w:rFonts w:ascii="Georgia" w:eastAsia="Times New Roman" w:hAnsi="Georgia" w:cs="Times New Roman"/>
            <w:color w:val="000000"/>
            <w:sz w:val="96"/>
            <w:szCs w:val="24"/>
          </w:rPr>
          <w:t xml:space="preserve">"The Constitution of India ensures equality, freedom, justice and dignity f all individuals and implicitly mandates an inclusive society for all including persons with </w:t>
        </w:r>
        <w:r w:rsidRPr="002B7D48">
          <w:rPr>
            <w:rFonts w:ascii="Georgia" w:eastAsia="Times New Roman" w:hAnsi="Georgia" w:cs="Times New Roman"/>
            <w:color w:val="000000"/>
            <w:sz w:val="96"/>
            <w:szCs w:val="24"/>
          </w:rPr>
          <w:lastRenderedPageBreak/>
          <w:t xml:space="preserve">disabilities. In the recent years, there have been vast and positive changes n the perception of the society towards persons with disabilities can lead a better quality of life if they have equal opportunities and </w:t>
        </w:r>
        <w:r w:rsidRPr="002B7D48">
          <w:rPr>
            <w:rFonts w:ascii="Georgia" w:eastAsia="Times New Roman" w:hAnsi="Georgia" w:cs="Times New Roman"/>
            <w:color w:val="000000"/>
            <w:sz w:val="96"/>
            <w:szCs w:val="24"/>
          </w:rPr>
          <w:lastRenderedPageBreak/>
          <w:t>effective access to rehabilitation measures." [</w:t>
        </w:r>
        <w:proofErr w:type="gramStart"/>
        <w:r w:rsidRPr="002B7D48">
          <w:rPr>
            <w:rFonts w:ascii="Georgia" w:eastAsia="Times New Roman" w:hAnsi="Georgia" w:cs="Times New Roman"/>
            <w:color w:val="000000"/>
            <w:sz w:val="96"/>
            <w:szCs w:val="24"/>
          </w:rPr>
          <w:t>emphasis</w:t>
        </w:r>
        <w:proofErr w:type="gramEnd"/>
        <w:r w:rsidRPr="002B7D48">
          <w:rPr>
            <w:rFonts w:ascii="Georgia" w:eastAsia="Times New Roman" w:hAnsi="Georgia" w:cs="Times New Roman"/>
            <w:color w:val="000000"/>
            <w:sz w:val="96"/>
            <w:szCs w:val="24"/>
          </w:rPr>
          <w:t xml:space="preserve"> supplied]</w:t>
        </w:r>
      </w:ins>
    </w:p>
    <w:p w:rsidR="002B7D48" w:rsidRPr="002B7D48" w:rsidRDefault="002B7D48" w:rsidP="002B7D48">
      <w:pPr>
        <w:spacing w:before="100" w:beforeAutospacing="1" w:after="100" w:afterAutospacing="1" w:line="360" w:lineRule="atLeast"/>
        <w:jc w:val="both"/>
        <w:rPr>
          <w:ins w:id="89" w:author="Unknown"/>
          <w:rFonts w:ascii="Georgia" w:eastAsia="Times New Roman" w:hAnsi="Georgia" w:cs="Times New Roman"/>
          <w:color w:val="000000"/>
          <w:sz w:val="96"/>
          <w:szCs w:val="24"/>
        </w:rPr>
      </w:pPr>
      <w:ins w:id="90" w:author="Unknown">
        <w:r w:rsidRPr="002B7D48">
          <w:rPr>
            <w:rFonts w:ascii="Georgia" w:eastAsia="Times New Roman" w:hAnsi="Georgia" w:cs="Times New Roman"/>
            <w:color w:val="000000"/>
            <w:sz w:val="96"/>
            <w:szCs w:val="24"/>
          </w:rPr>
          <w:t>Writ Petition (C) No.4853 of 2012 Page 7 of 16</w:t>
        </w:r>
      </w:ins>
    </w:p>
    <w:p w:rsidR="002B7D48" w:rsidRPr="002B7D48" w:rsidRDefault="002B7D48" w:rsidP="002B7D48">
      <w:pPr>
        <w:spacing w:before="100" w:beforeAutospacing="1" w:after="100" w:afterAutospacing="1" w:line="360" w:lineRule="atLeast"/>
        <w:jc w:val="both"/>
        <w:rPr>
          <w:ins w:id="91" w:author="Unknown"/>
          <w:rFonts w:ascii="Georgia" w:eastAsia="Times New Roman" w:hAnsi="Georgia" w:cs="Times New Roman"/>
          <w:color w:val="000000"/>
          <w:sz w:val="96"/>
          <w:szCs w:val="24"/>
        </w:rPr>
      </w:pPr>
      <w:ins w:id="92" w:author="Unknown">
        <w:r w:rsidRPr="002B7D48">
          <w:rPr>
            <w:rFonts w:ascii="Georgia" w:eastAsia="Times New Roman" w:hAnsi="Georgia" w:cs="Times New Roman"/>
            <w:color w:val="000000"/>
            <w:sz w:val="96"/>
            <w:szCs w:val="24"/>
          </w:rPr>
          <w:t xml:space="preserve">12. This very National Policy recognizes the fact that education is the most effective tool </w:t>
        </w:r>
        <w:r w:rsidRPr="002B7D48">
          <w:rPr>
            <w:rFonts w:ascii="Georgia" w:eastAsia="Times New Roman" w:hAnsi="Georgia" w:cs="Times New Roman"/>
            <w:color w:val="000000"/>
            <w:sz w:val="96"/>
            <w:szCs w:val="24"/>
          </w:rPr>
          <w:lastRenderedPageBreak/>
          <w:t xml:space="preserve">for social and economic empowerment and therefore, if any meaningful rights are to be given to PWD class, prime importance is to be given to educate the PWDs. That is the </w:t>
        </w:r>
        <w:r w:rsidRPr="002B7D48">
          <w:rPr>
            <w:rFonts w:ascii="Georgia" w:eastAsia="Times New Roman" w:hAnsi="Georgia" w:cs="Times New Roman"/>
            <w:color w:val="000000"/>
            <w:sz w:val="96"/>
            <w:szCs w:val="24"/>
          </w:rPr>
          <w:lastRenderedPageBreak/>
          <w:t>scheme of Disabilities Act itself.</w:t>
        </w:r>
      </w:ins>
    </w:p>
    <w:p w:rsidR="002B7D48" w:rsidRPr="002B7D48" w:rsidRDefault="002B7D48" w:rsidP="002B7D48">
      <w:pPr>
        <w:spacing w:before="100" w:beforeAutospacing="1" w:after="100" w:afterAutospacing="1" w:line="360" w:lineRule="atLeast"/>
        <w:jc w:val="both"/>
        <w:rPr>
          <w:ins w:id="93" w:author="Unknown"/>
          <w:rFonts w:ascii="Georgia" w:eastAsia="Times New Roman" w:hAnsi="Georgia" w:cs="Times New Roman"/>
          <w:color w:val="000000"/>
          <w:sz w:val="96"/>
          <w:szCs w:val="24"/>
        </w:rPr>
      </w:pPr>
      <w:ins w:id="94" w:author="Unknown">
        <w:r w:rsidRPr="002B7D48">
          <w:rPr>
            <w:rFonts w:ascii="Georgia" w:eastAsia="Times New Roman" w:hAnsi="Georgia" w:cs="Times New Roman"/>
            <w:color w:val="000000"/>
            <w:sz w:val="96"/>
            <w:szCs w:val="24"/>
          </w:rPr>
          <w:t xml:space="preserve">13. Statistics of Socio-Economic studies reveal that there </w:t>
        </w:r>
        <w:proofErr w:type="gramStart"/>
        <w:r w:rsidRPr="002B7D48">
          <w:rPr>
            <w:rFonts w:ascii="Georgia" w:eastAsia="Times New Roman" w:hAnsi="Georgia" w:cs="Times New Roman"/>
            <w:color w:val="000000"/>
            <w:sz w:val="96"/>
            <w:szCs w:val="24"/>
          </w:rPr>
          <w:t>is abysmally low literacy and employment rates</w:t>
        </w:r>
        <w:proofErr w:type="gramEnd"/>
        <w:r w:rsidRPr="002B7D48">
          <w:rPr>
            <w:rFonts w:ascii="Georgia" w:eastAsia="Times New Roman" w:hAnsi="Georgia" w:cs="Times New Roman"/>
            <w:color w:val="000000"/>
            <w:sz w:val="96"/>
            <w:szCs w:val="24"/>
          </w:rPr>
          <w:t xml:space="preserve"> among the PWDs. Further, they face widespread social stigma and it is </w:t>
        </w:r>
        <w:r w:rsidRPr="002B7D48">
          <w:rPr>
            <w:rFonts w:ascii="Georgia" w:eastAsia="Times New Roman" w:hAnsi="Georgia" w:cs="Times New Roman"/>
            <w:color w:val="000000"/>
            <w:sz w:val="96"/>
            <w:szCs w:val="24"/>
          </w:rPr>
          <w:lastRenderedPageBreak/>
          <w:t xml:space="preserve">making disabled people among the most excluded in Indian Society. Children, i.e., disabled are five times more out of school than the average children. In a study conducted by Human Development </w:t>
        </w:r>
        <w:r w:rsidRPr="002B7D48">
          <w:rPr>
            <w:rFonts w:ascii="Georgia" w:eastAsia="Times New Roman" w:hAnsi="Georgia" w:cs="Times New Roman"/>
            <w:color w:val="000000"/>
            <w:sz w:val="96"/>
            <w:szCs w:val="24"/>
          </w:rPr>
          <w:lastRenderedPageBreak/>
          <w:t>Unit, South Asian Region to World Bank in May, 2007 on "People with Disabilities in India: From Commitments to Outcomes". Following startling revelation are made:</w:t>
        </w:r>
      </w:ins>
    </w:p>
    <w:p w:rsidR="002B7D48" w:rsidRPr="002B7D48" w:rsidRDefault="002B7D48" w:rsidP="002B7D48">
      <w:pPr>
        <w:spacing w:before="100" w:beforeAutospacing="1" w:after="100" w:afterAutospacing="1" w:line="360" w:lineRule="atLeast"/>
        <w:jc w:val="both"/>
        <w:rPr>
          <w:ins w:id="95" w:author="Unknown"/>
          <w:rFonts w:ascii="Georgia" w:eastAsia="Times New Roman" w:hAnsi="Georgia" w:cs="Times New Roman"/>
          <w:color w:val="000000"/>
          <w:sz w:val="96"/>
          <w:szCs w:val="24"/>
        </w:rPr>
      </w:pPr>
      <w:ins w:id="96" w:author="Unknown">
        <w:r w:rsidRPr="002B7D48">
          <w:rPr>
            <w:rFonts w:ascii="Georgia" w:eastAsia="Times New Roman" w:hAnsi="Georgia" w:cs="Times New Roman"/>
            <w:color w:val="000000"/>
            <w:sz w:val="96"/>
            <w:szCs w:val="24"/>
          </w:rPr>
          <w:t xml:space="preserve">"1.10. Numbers from a variety of reliable </w:t>
        </w:r>
        <w:r w:rsidRPr="002B7D48">
          <w:rPr>
            <w:rFonts w:ascii="Georgia" w:eastAsia="Times New Roman" w:hAnsi="Georgia" w:cs="Times New Roman"/>
            <w:color w:val="000000"/>
            <w:sz w:val="96"/>
            <w:szCs w:val="24"/>
          </w:rPr>
          <w:lastRenderedPageBreak/>
          <w:t xml:space="preserve">sources suggest that the real prevalence of disability in India could be easily around 40 million people, and perhaps as high as 80-90 million if more inclusive definitions of both mental illness and mental </w:t>
        </w:r>
        <w:r w:rsidRPr="002B7D48">
          <w:rPr>
            <w:rFonts w:ascii="Georgia" w:eastAsia="Times New Roman" w:hAnsi="Georgia" w:cs="Times New Roman"/>
            <w:color w:val="000000"/>
            <w:sz w:val="96"/>
            <w:szCs w:val="24"/>
          </w:rPr>
          <w:lastRenderedPageBreak/>
          <w:t xml:space="preserve">retardation in particular were used. The focus of this report is not on precise prevalence estimates of disability in India. However, the large range in estimates both of the number of disabled people and what is </w:t>
        </w:r>
        <w:r w:rsidRPr="002B7D48">
          <w:rPr>
            <w:rFonts w:ascii="Georgia" w:eastAsia="Times New Roman" w:hAnsi="Georgia" w:cs="Times New Roman"/>
            <w:color w:val="000000"/>
            <w:sz w:val="96"/>
            <w:szCs w:val="24"/>
          </w:rPr>
          <w:lastRenderedPageBreak/>
          <w:t>the composition of their impairments points to the need for improvements in public data collection efforts.</w:t>
        </w:r>
      </w:ins>
    </w:p>
    <w:p w:rsidR="002B7D48" w:rsidRPr="002B7D48" w:rsidRDefault="002B7D48" w:rsidP="002B7D48">
      <w:pPr>
        <w:spacing w:before="100" w:beforeAutospacing="1" w:after="100" w:afterAutospacing="1" w:line="360" w:lineRule="atLeast"/>
        <w:jc w:val="both"/>
        <w:rPr>
          <w:ins w:id="97" w:author="Unknown"/>
          <w:rFonts w:ascii="Georgia" w:eastAsia="Times New Roman" w:hAnsi="Georgia" w:cs="Times New Roman"/>
          <w:color w:val="000000"/>
          <w:sz w:val="96"/>
          <w:szCs w:val="24"/>
        </w:rPr>
      </w:pPr>
      <w:ins w:id="98" w:author="Unknown">
        <w:r w:rsidRPr="002B7D48">
          <w:rPr>
            <w:rFonts w:ascii="Georgia" w:eastAsia="Times New Roman" w:hAnsi="Georgia" w:cs="Times New Roman"/>
            <w:color w:val="000000"/>
            <w:sz w:val="96"/>
            <w:szCs w:val="24"/>
          </w:rPr>
          <w:t xml:space="preserve">1.18. A second key social indicator that the NSS reports is education enrollment and attainment. </w:t>
        </w:r>
        <w:r w:rsidRPr="002B7D48">
          <w:rPr>
            <w:rFonts w:ascii="Georgia" w:eastAsia="Times New Roman" w:hAnsi="Georgia" w:cs="Times New Roman"/>
            <w:color w:val="000000"/>
            <w:sz w:val="96"/>
            <w:szCs w:val="24"/>
          </w:rPr>
          <w:lastRenderedPageBreak/>
          <w:t xml:space="preserve">Educational indicators were also captured for PWD in the 2001 census. The summary results are reported below, with more detailed analysis and econometric findings presented in the education chapter. </w:t>
        </w:r>
        <w:r w:rsidRPr="002B7D48">
          <w:rPr>
            <w:rFonts w:ascii="Georgia" w:eastAsia="Times New Roman" w:hAnsi="Georgia" w:cs="Times New Roman"/>
            <w:color w:val="000000"/>
            <w:sz w:val="96"/>
            <w:szCs w:val="24"/>
          </w:rPr>
          <w:lastRenderedPageBreak/>
          <w:t>Figure 1.7 presents educational attainment levels for PWD and the general population averaged across all age groups, using 2001 census data for both groups. It shows</w:t>
        </w:r>
      </w:ins>
    </w:p>
    <w:p w:rsidR="002B7D48" w:rsidRPr="002B7D48" w:rsidRDefault="002B7D48" w:rsidP="002B7D48">
      <w:pPr>
        <w:spacing w:before="100" w:beforeAutospacing="1" w:after="100" w:afterAutospacing="1" w:line="360" w:lineRule="atLeast"/>
        <w:jc w:val="both"/>
        <w:rPr>
          <w:ins w:id="99" w:author="Unknown"/>
          <w:rFonts w:ascii="Georgia" w:eastAsia="Times New Roman" w:hAnsi="Georgia" w:cs="Times New Roman"/>
          <w:color w:val="000000"/>
          <w:sz w:val="96"/>
          <w:szCs w:val="24"/>
        </w:rPr>
      </w:pPr>
      <w:ins w:id="100" w:author="Unknown">
        <w:r w:rsidRPr="002B7D48">
          <w:rPr>
            <w:rFonts w:ascii="Georgia" w:eastAsia="Times New Roman" w:hAnsi="Georgia" w:cs="Times New Roman"/>
            <w:color w:val="000000"/>
            <w:sz w:val="96"/>
            <w:szCs w:val="24"/>
          </w:rPr>
          <w:t xml:space="preserve">Writ Petition (C) No.4853 of 2012 Page </w:t>
        </w:r>
        <w:r w:rsidRPr="002B7D48">
          <w:rPr>
            <w:rFonts w:ascii="Georgia" w:eastAsia="Times New Roman" w:hAnsi="Georgia" w:cs="Times New Roman"/>
            <w:color w:val="000000"/>
            <w:sz w:val="96"/>
            <w:szCs w:val="24"/>
          </w:rPr>
          <w:lastRenderedPageBreak/>
          <w:t xml:space="preserve">8 of 16 substantially higher rates of illiteracy among the PWD population relative to general, and conversely lower shares of PWD with higher levels of educational attainment. Across all PWD, illiteracy is 52 </w:t>
        </w:r>
        <w:r w:rsidRPr="002B7D48">
          <w:rPr>
            <w:rFonts w:ascii="Georgia" w:eastAsia="Times New Roman" w:hAnsi="Georgia" w:cs="Times New Roman"/>
            <w:color w:val="000000"/>
            <w:sz w:val="96"/>
            <w:szCs w:val="24"/>
          </w:rPr>
          <w:lastRenderedPageBreak/>
          <w:t xml:space="preserve">percent, versus only 35 percent in the general population. For specific disability categories, the illiteracy rates are higher again: with almost two thirds of both speech and mentally disabled people being </w:t>
        </w:r>
        <w:r w:rsidRPr="002B7D48">
          <w:rPr>
            <w:rFonts w:ascii="Georgia" w:eastAsia="Times New Roman" w:hAnsi="Georgia" w:cs="Times New Roman"/>
            <w:color w:val="000000"/>
            <w:sz w:val="96"/>
            <w:szCs w:val="24"/>
          </w:rPr>
          <w:lastRenderedPageBreak/>
          <w:t xml:space="preserve">illiterate. Conversely, those with </w:t>
        </w:r>
        <w:proofErr w:type="spellStart"/>
        <w:r w:rsidRPr="002B7D48">
          <w:rPr>
            <w:rFonts w:ascii="Georgia" w:eastAsia="Times New Roman" w:hAnsi="Georgia" w:cs="Times New Roman"/>
            <w:color w:val="000000"/>
            <w:sz w:val="96"/>
            <w:szCs w:val="24"/>
          </w:rPr>
          <w:t>locomotor</w:t>
        </w:r>
        <w:proofErr w:type="spellEnd"/>
        <w:r w:rsidRPr="002B7D48">
          <w:rPr>
            <w:rFonts w:ascii="Georgia" w:eastAsia="Times New Roman" w:hAnsi="Georgia" w:cs="Times New Roman"/>
            <w:color w:val="000000"/>
            <w:sz w:val="96"/>
            <w:szCs w:val="24"/>
          </w:rPr>
          <w:t xml:space="preserve"> disabilities have 44 percent illiteracy rate, significantly lower than the PWD average but still one quarter higher than the general population rate.</w:t>
        </w:r>
      </w:ins>
    </w:p>
    <w:p w:rsidR="002B7D48" w:rsidRPr="002B7D48" w:rsidRDefault="002B7D48" w:rsidP="002B7D48">
      <w:pPr>
        <w:spacing w:before="100" w:beforeAutospacing="1" w:after="100" w:afterAutospacing="1" w:line="360" w:lineRule="atLeast"/>
        <w:jc w:val="both"/>
        <w:rPr>
          <w:ins w:id="101" w:author="Unknown"/>
          <w:rFonts w:ascii="Georgia" w:eastAsia="Times New Roman" w:hAnsi="Georgia" w:cs="Times New Roman"/>
          <w:color w:val="000000"/>
          <w:sz w:val="96"/>
          <w:szCs w:val="24"/>
        </w:rPr>
      </w:pPr>
      <w:ins w:id="102" w:author="Unknown">
        <w:r w:rsidRPr="002B7D48">
          <w:rPr>
            <w:rFonts w:ascii="Georgia" w:eastAsia="Times New Roman" w:hAnsi="Georgia" w:cs="Times New Roman"/>
            <w:color w:val="000000"/>
            <w:sz w:val="96"/>
            <w:szCs w:val="24"/>
          </w:rPr>
          <w:lastRenderedPageBreak/>
          <w:t xml:space="preserve">1.19. As with the general population, there are strong gender differences in educational attainment among PWD, with PWD female illiteracy rates on average 64 percent (against a male PWD average of 43 </w:t>
        </w:r>
        <w:r w:rsidRPr="002B7D48">
          <w:rPr>
            <w:rFonts w:ascii="Georgia" w:eastAsia="Times New Roman" w:hAnsi="Georgia" w:cs="Times New Roman"/>
            <w:color w:val="000000"/>
            <w:sz w:val="96"/>
            <w:szCs w:val="24"/>
          </w:rPr>
          <w:lastRenderedPageBreak/>
          <w:t xml:space="preserve">percent), and as high as 73 percent for the visually disabled. There are also strong </w:t>
        </w:r>
        <w:proofErr w:type="spellStart"/>
        <w:r w:rsidRPr="002B7D48">
          <w:rPr>
            <w:rFonts w:ascii="Georgia" w:eastAsia="Times New Roman" w:hAnsi="Georgia" w:cs="Times New Roman"/>
            <w:color w:val="000000"/>
            <w:sz w:val="96"/>
            <w:szCs w:val="24"/>
          </w:rPr>
          <w:t>locational</w:t>
        </w:r>
        <w:proofErr w:type="spellEnd"/>
        <w:r w:rsidRPr="002B7D48">
          <w:rPr>
            <w:rFonts w:ascii="Georgia" w:eastAsia="Times New Roman" w:hAnsi="Georgia" w:cs="Times New Roman"/>
            <w:color w:val="000000"/>
            <w:sz w:val="96"/>
            <w:szCs w:val="24"/>
          </w:rPr>
          <w:t xml:space="preserve"> differences as one would expect, with the total PWD illiteracy rate for rural areas as high as 57 percent, against a </w:t>
        </w:r>
        <w:r w:rsidRPr="002B7D48">
          <w:rPr>
            <w:rFonts w:ascii="Georgia" w:eastAsia="Times New Roman" w:hAnsi="Georgia" w:cs="Times New Roman"/>
            <w:color w:val="000000"/>
            <w:sz w:val="96"/>
            <w:szCs w:val="24"/>
          </w:rPr>
          <w:lastRenderedPageBreak/>
          <w:t>rate of 37 percent in urban areas.</w:t>
        </w:r>
      </w:ins>
    </w:p>
    <w:p w:rsidR="002B7D48" w:rsidRPr="002B7D48" w:rsidRDefault="002B7D48" w:rsidP="002B7D48">
      <w:pPr>
        <w:spacing w:before="100" w:beforeAutospacing="1" w:after="100" w:afterAutospacing="1" w:line="360" w:lineRule="atLeast"/>
        <w:jc w:val="both"/>
        <w:rPr>
          <w:ins w:id="103" w:author="Unknown"/>
          <w:rFonts w:ascii="Georgia" w:eastAsia="Times New Roman" w:hAnsi="Georgia" w:cs="Times New Roman"/>
          <w:color w:val="000000"/>
          <w:sz w:val="96"/>
          <w:szCs w:val="24"/>
        </w:rPr>
      </w:pPr>
      <w:ins w:id="104" w:author="Unknown">
        <w:r w:rsidRPr="002B7D48">
          <w:rPr>
            <w:rFonts w:ascii="Georgia" w:eastAsia="Times New Roman" w:hAnsi="Georgia" w:cs="Times New Roman"/>
            <w:color w:val="000000"/>
            <w:sz w:val="96"/>
            <w:szCs w:val="24"/>
          </w:rPr>
          <w:t xml:space="preserve">1.20. While Figure 1.7 is important, of most immediate relevance is school attendance of the current batch of children in general education, as this is a group for whom improvements could </w:t>
        </w:r>
        <w:r w:rsidRPr="002B7D48">
          <w:rPr>
            <w:rFonts w:ascii="Georgia" w:eastAsia="Times New Roman" w:hAnsi="Georgia" w:cs="Times New Roman"/>
            <w:color w:val="000000"/>
            <w:sz w:val="96"/>
            <w:szCs w:val="24"/>
          </w:rPr>
          <w:lastRenderedPageBreak/>
          <w:t xml:space="preserve">occur in time to affect their lifetime attainment. Nationally representative figures from survey conducted in 2005 are presented in Figure 1.8 which </w:t>
        </w:r>
        <w:proofErr w:type="gramStart"/>
        <w:r w:rsidRPr="002B7D48">
          <w:rPr>
            <w:rFonts w:ascii="Georgia" w:eastAsia="Times New Roman" w:hAnsi="Georgia" w:cs="Times New Roman"/>
            <w:color w:val="000000"/>
            <w:sz w:val="96"/>
            <w:szCs w:val="24"/>
          </w:rPr>
          <w:t>show</w:t>
        </w:r>
        <w:proofErr w:type="gramEnd"/>
        <w:r w:rsidRPr="002B7D48">
          <w:rPr>
            <w:rFonts w:ascii="Georgia" w:eastAsia="Times New Roman" w:hAnsi="Georgia" w:cs="Times New Roman"/>
            <w:color w:val="000000"/>
            <w:sz w:val="96"/>
            <w:szCs w:val="24"/>
          </w:rPr>
          <w:t xml:space="preserve"> the proportion of children out of </w:t>
        </w:r>
        <w:r w:rsidRPr="002B7D48">
          <w:rPr>
            <w:rFonts w:ascii="Georgia" w:eastAsia="Times New Roman" w:hAnsi="Georgia" w:cs="Times New Roman"/>
            <w:color w:val="000000"/>
            <w:sz w:val="96"/>
            <w:szCs w:val="24"/>
          </w:rPr>
          <w:lastRenderedPageBreak/>
          <w:t xml:space="preserve">school along various social indicators, including disability. (The share of disabled children who are out of school is dramatically higher than other major social categories, with the average out-of- school rate for CWD </w:t>
        </w:r>
        <w:r w:rsidRPr="002B7D48">
          <w:rPr>
            <w:rFonts w:ascii="Georgia" w:eastAsia="Times New Roman" w:hAnsi="Georgia" w:cs="Times New Roman"/>
            <w:color w:val="000000"/>
            <w:sz w:val="96"/>
            <w:szCs w:val="24"/>
          </w:rPr>
          <w:lastRenderedPageBreak/>
          <w:t>five and a half times the rate for all children, and around four times even that of the ST population (generally considered to have poor educational outcomes).</w:t>
        </w:r>
      </w:ins>
    </w:p>
    <w:p w:rsidR="002B7D48" w:rsidRPr="002B7D48" w:rsidRDefault="002B7D48" w:rsidP="002B7D48">
      <w:pPr>
        <w:spacing w:before="100" w:beforeAutospacing="1" w:after="100" w:afterAutospacing="1" w:line="360" w:lineRule="atLeast"/>
        <w:jc w:val="both"/>
        <w:rPr>
          <w:ins w:id="105" w:author="Unknown"/>
          <w:rFonts w:ascii="Georgia" w:eastAsia="Times New Roman" w:hAnsi="Georgia" w:cs="Times New Roman"/>
          <w:color w:val="000000"/>
          <w:sz w:val="96"/>
          <w:szCs w:val="24"/>
        </w:rPr>
      </w:pPr>
      <w:ins w:id="106" w:author="Unknown">
        <w:r w:rsidRPr="002B7D48">
          <w:rPr>
            <w:rFonts w:ascii="Georgia" w:eastAsia="Times New Roman" w:hAnsi="Georgia" w:cs="Times New Roman"/>
            <w:color w:val="000000"/>
            <w:sz w:val="96"/>
            <w:szCs w:val="24"/>
          </w:rPr>
          <w:t xml:space="preserve">1.21. In addition to the very high average </w:t>
        </w:r>
        <w:r w:rsidRPr="002B7D48">
          <w:rPr>
            <w:rFonts w:ascii="Georgia" w:eastAsia="Times New Roman" w:hAnsi="Georgia" w:cs="Times New Roman"/>
            <w:color w:val="000000"/>
            <w:sz w:val="96"/>
            <w:szCs w:val="24"/>
          </w:rPr>
          <w:lastRenderedPageBreak/>
          <w:t xml:space="preserve">rates of out-of- school children among disabled children, the rates among some disability categories are extremely high, with more than 60 percent of multiple disability and almost half of mentally disabled 6-13 year </w:t>
        </w:r>
        <w:r w:rsidRPr="002B7D48">
          <w:rPr>
            <w:rFonts w:ascii="Georgia" w:eastAsia="Times New Roman" w:hAnsi="Georgia" w:cs="Times New Roman"/>
            <w:color w:val="000000"/>
            <w:sz w:val="96"/>
            <w:szCs w:val="24"/>
          </w:rPr>
          <w:lastRenderedPageBreak/>
          <w:t>olds out of school. Even the</w:t>
        </w:r>
      </w:ins>
    </w:p>
    <w:p w:rsidR="002B7D48" w:rsidRPr="002B7D48" w:rsidRDefault="002B7D48" w:rsidP="002B7D48">
      <w:pPr>
        <w:spacing w:before="100" w:beforeAutospacing="1" w:after="100" w:afterAutospacing="1" w:line="360" w:lineRule="atLeast"/>
        <w:jc w:val="both"/>
        <w:rPr>
          <w:ins w:id="107" w:author="Unknown"/>
          <w:rFonts w:ascii="Georgia" w:eastAsia="Times New Roman" w:hAnsi="Georgia" w:cs="Times New Roman"/>
          <w:color w:val="000000"/>
          <w:sz w:val="96"/>
          <w:szCs w:val="24"/>
        </w:rPr>
      </w:pPr>
      <w:ins w:id="108" w:author="Unknown">
        <w:r w:rsidRPr="002B7D48">
          <w:rPr>
            <w:rFonts w:ascii="Georgia" w:eastAsia="Times New Roman" w:hAnsi="Georgia" w:cs="Times New Roman"/>
            <w:color w:val="000000"/>
            <w:sz w:val="96"/>
            <w:szCs w:val="24"/>
          </w:rPr>
          <w:t xml:space="preserve">Writ Petition (C) No.4853 of 2012 Page 9 of 16 lowest disability group (surprisingly, visual) have almost 30 percent of children in the general education group out of school. It </w:t>
        </w:r>
        <w:r w:rsidRPr="002B7D48">
          <w:rPr>
            <w:rFonts w:ascii="Georgia" w:eastAsia="Times New Roman" w:hAnsi="Georgia" w:cs="Times New Roman"/>
            <w:color w:val="000000"/>
            <w:sz w:val="96"/>
            <w:szCs w:val="24"/>
          </w:rPr>
          <w:lastRenderedPageBreak/>
          <w:t xml:space="preserve">is very clear from these numbers that </w:t>
        </w:r>
        <w:proofErr w:type="spellStart"/>
        <w:r w:rsidRPr="002B7D48">
          <w:rPr>
            <w:rFonts w:ascii="Georgia" w:eastAsia="Times New Roman" w:hAnsi="Georgia" w:cs="Times New Roman"/>
            <w:color w:val="000000"/>
            <w:sz w:val="96"/>
            <w:szCs w:val="24"/>
          </w:rPr>
          <w:t>India</w:t>
        </w:r>
        <w:r w:rsidRPr="002B7D48">
          <w:rPr>
            <w:rFonts w:ascii="MS Mincho" w:eastAsia="MS Mincho" w:hAnsi="MS Mincho" w:cs="MS Mincho" w:hint="eastAsia"/>
            <w:color w:val="000000"/>
            <w:sz w:val="96"/>
            <w:szCs w:val="24"/>
          </w:rPr>
          <w:t>‟</w:t>
        </w:r>
        <w:r w:rsidRPr="002B7D48">
          <w:rPr>
            <w:rFonts w:ascii="Georgia" w:eastAsia="Times New Roman" w:hAnsi="Georgia" w:cs="Georgia"/>
            <w:color w:val="000000"/>
            <w:sz w:val="96"/>
            <w:szCs w:val="24"/>
          </w:rPr>
          <w:t>s</w:t>
        </w:r>
        <w:proofErr w:type="spellEnd"/>
        <w:r w:rsidRPr="002B7D48">
          <w:rPr>
            <w:rFonts w:ascii="Georgia" w:eastAsia="Times New Roman" w:hAnsi="Georgia" w:cs="Georgia"/>
            <w:color w:val="000000"/>
            <w:sz w:val="96"/>
            <w:szCs w:val="24"/>
          </w:rPr>
          <w:t xml:space="preserve"> hopes of reaching the educational MDGs are highly unlikely to be realized unless there is major improvement in getting CWD into school."</w:t>
        </w:r>
      </w:ins>
    </w:p>
    <w:p w:rsidR="002B7D48" w:rsidRPr="002B7D48" w:rsidRDefault="002B7D48" w:rsidP="002B7D48">
      <w:pPr>
        <w:spacing w:before="100" w:beforeAutospacing="1" w:after="100" w:afterAutospacing="1" w:line="360" w:lineRule="atLeast"/>
        <w:jc w:val="both"/>
        <w:rPr>
          <w:ins w:id="109" w:author="Unknown"/>
          <w:rFonts w:ascii="Georgia" w:eastAsia="Times New Roman" w:hAnsi="Georgia" w:cs="Times New Roman"/>
          <w:color w:val="000000"/>
          <w:sz w:val="96"/>
          <w:szCs w:val="24"/>
        </w:rPr>
      </w:pPr>
      <w:ins w:id="110" w:author="Unknown">
        <w:r w:rsidRPr="002B7D48">
          <w:rPr>
            <w:rFonts w:ascii="Georgia" w:eastAsia="Times New Roman" w:hAnsi="Georgia" w:cs="Times New Roman"/>
            <w:color w:val="000000"/>
            <w:sz w:val="96"/>
            <w:szCs w:val="24"/>
          </w:rPr>
          <w:lastRenderedPageBreak/>
          <w:t xml:space="preserve">14. The National Policy, however, states that 51% persons with disabilities are illiterate and recognizes that it is a very much percentage. It also admits that there is a need for </w:t>
        </w:r>
        <w:r w:rsidRPr="002B7D48">
          <w:rPr>
            <w:rFonts w:ascii="Georgia" w:eastAsia="Times New Roman" w:hAnsi="Georgia" w:cs="Times New Roman"/>
            <w:color w:val="000000"/>
            <w:sz w:val="96"/>
            <w:szCs w:val="24"/>
          </w:rPr>
          <w:lastRenderedPageBreak/>
          <w:t>mainstreaming of the PWDs in the general education system through inclusive education. The relevant portion of the said Policy, in this behalf, reads as under:</w:t>
        </w:r>
      </w:ins>
    </w:p>
    <w:p w:rsidR="002B7D48" w:rsidRPr="002B7D48" w:rsidRDefault="002B7D48" w:rsidP="002B7D48">
      <w:pPr>
        <w:spacing w:before="100" w:beforeAutospacing="1" w:after="100" w:afterAutospacing="1" w:line="360" w:lineRule="atLeast"/>
        <w:jc w:val="both"/>
        <w:rPr>
          <w:ins w:id="111" w:author="Unknown"/>
          <w:rFonts w:ascii="Georgia" w:eastAsia="Times New Roman" w:hAnsi="Georgia" w:cs="Times New Roman"/>
          <w:color w:val="000000"/>
          <w:sz w:val="96"/>
          <w:szCs w:val="24"/>
        </w:rPr>
      </w:pPr>
      <w:ins w:id="112" w:author="Unknown">
        <w:r w:rsidRPr="002B7D48">
          <w:rPr>
            <w:rFonts w:ascii="Georgia" w:eastAsia="Times New Roman" w:hAnsi="Georgia" w:cs="Times New Roman"/>
            <w:color w:val="000000"/>
            <w:sz w:val="96"/>
            <w:szCs w:val="24"/>
          </w:rPr>
          <w:lastRenderedPageBreak/>
          <w:t>"II B. Education for Persons with Disabilities</w:t>
        </w:r>
      </w:ins>
    </w:p>
    <w:p w:rsidR="002B7D48" w:rsidRPr="002B7D48" w:rsidRDefault="002B7D48" w:rsidP="002B7D48">
      <w:pPr>
        <w:spacing w:before="100" w:beforeAutospacing="1" w:after="100" w:afterAutospacing="1" w:line="360" w:lineRule="atLeast"/>
        <w:jc w:val="both"/>
        <w:rPr>
          <w:ins w:id="113" w:author="Unknown"/>
          <w:rFonts w:ascii="Georgia" w:eastAsia="Times New Roman" w:hAnsi="Georgia" w:cs="Times New Roman"/>
          <w:color w:val="000000"/>
          <w:sz w:val="96"/>
          <w:szCs w:val="24"/>
        </w:rPr>
      </w:pPr>
      <w:ins w:id="114" w:author="Unknown">
        <w:r w:rsidRPr="002B7D48">
          <w:rPr>
            <w:rFonts w:ascii="Georgia" w:eastAsia="Times New Roman" w:hAnsi="Georgia" w:cs="Times New Roman"/>
            <w:color w:val="000000"/>
            <w:sz w:val="96"/>
            <w:szCs w:val="24"/>
          </w:rPr>
          <w:t xml:space="preserve">20. Education is the most effective vehicle of social and economic empowerment. In keeping with the spirit of the Article 21A of the </w:t>
        </w:r>
        <w:r w:rsidRPr="002B7D48">
          <w:rPr>
            <w:rFonts w:ascii="Georgia" w:eastAsia="Times New Roman" w:hAnsi="Georgia" w:cs="Times New Roman"/>
            <w:color w:val="000000"/>
            <w:sz w:val="96"/>
            <w:szCs w:val="24"/>
          </w:rPr>
          <w:lastRenderedPageBreak/>
          <w:t xml:space="preserve">Constitution guaranteeing education as a fundamental right and Section 26 of the Persons with Disabilities Act, 1995, free and compulsory education has to be provided to all children with </w:t>
        </w:r>
        <w:r w:rsidRPr="002B7D48">
          <w:rPr>
            <w:rFonts w:ascii="Georgia" w:eastAsia="Times New Roman" w:hAnsi="Georgia" w:cs="Times New Roman"/>
            <w:color w:val="000000"/>
            <w:sz w:val="96"/>
            <w:szCs w:val="24"/>
          </w:rPr>
          <w:lastRenderedPageBreak/>
          <w:t xml:space="preserve">disabilities up to the minimum age of 18 years. According to the Census, 2001, fifty-one percent persons with disabilities are illiterate. This is a very large percentage. There is a need for mainstreaming of the </w:t>
        </w:r>
        <w:r w:rsidRPr="002B7D48">
          <w:rPr>
            <w:rFonts w:ascii="Georgia" w:eastAsia="Times New Roman" w:hAnsi="Georgia" w:cs="Times New Roman"/>
            <w:color w:val="000000"/>
            <w:sz w:val="96"/>
            <w:szCs w:val="24"/>
          </w:rPr>
          <w:lastRenderedPageBreak/>
          <w:t>persons with disabilities n the general education system through Inclusive education." [</w:t>
        </w:r>
        <w:proofErr w:type="gramStart"/>
        <w:r w:rsidRPr="002B7D48">
          <w:rPr>
            <w:rFonts w:ascii="Georgia" w:eastAsia="Times New Roman" w:hAnsi="Georgia" w:cs="Times New Roman"/>
            <w:color w:val="000000"/>
            <w:sz w:val="96"/>
            <w:szCs w:val="24"/>
          </w:rPr>
          <w:t>emphasis</w:t>
        </w:r>
        <w:proofErr w:type="gramEnd"/>
        <w:r w:rsidRPr="002B7D48">
          <w:rPr>
            <w:rFonts w:ascii="Georgia" w:eastAsia="Times New Roman" w:hAnsi="Georgia" w:cs="Times New Roman"/>
            <w:color w:val="000000"/>
            <w:sz w:val="96"/>
            <w:szCs w:val="24"/>
          </w:rPr>
          <w:t xml:space="preserve"> supplied]</w:t>
        </w:r>
      </w:ins>
    </w:p>
    <w:p w:rsidR="002B7D48" w:rsidRPr="002B7D48" w:rsidRDefault="002B7D48" w:rsidP="002B7D48">
      <w:pPr>
        <w:spacing w:before="100" w:beforeAutospacing="1" w:after="100" w:afterAutospacing="1" w:line="360" w:lineRule="atLeast"/>
        <w:jc w:val="both"/>
        <w:rPr>
          <w:ins w:id="115" w:author="Unknown"/>
          <w:rFonts w:ascii="Georgia" w:eastAsia="Times New Roman" w:hAnsi="Georgia" w:cs="Times New Roman"/>
          <w:color w:val="000000"/>
          <w:sz w:val="96"/>
          <w:szCs w:val="24"/>
        </w:rPr>
      </w:pPr>
      <w:ins w:id="116" w:author="Unknown">
        <w:r w:rsidRPr="002B7D48">
          <w:rPr>
            <w:rFonts w:ascii="Georgia" w:eastAsia="Times New Roman" w:hAnsi="Georgia" w:cs="Times New Roman"/>
            <w:color w:val="000000"/>
            <w:sz w:val="96"/>
            <w:szCs w:val="24"/>
          </w:rPr>
          <w:t xml:space="preserve">15. There is a commitment, in this Policy, to ensure inclusion and effective access to </w:t>
        </w:r>
        <w:r w:rsidRPr="002B7D48">
          <w:rPr>
            <w:rFonts w:ascii="Georgia" w:eastAsia="Times New Roman" w:hAnsi="Georgia" w:cs="Times New Roman"/>
            <w:color w:val="000000"/>
            <w:sz w:val="96"/>
            <w:szCs w:val="24"/>
          </w:rPr>
          <w:lastRenderedPageBreak/>
          <w:t>education to children with disabilities as contained in Para 32 thereof:</w:t>
        </w:r>
      </w:ins>
    </w:p>
    <w:p w:rsidR="002B7D48" w:rsidRPr="002B7D48" w:rsidRDefault="002B7D48" w:rsidP="002B7D48">
      <w:pPr>
        <w:spacing w:before="100" w:beforeAutospacing="1" w:after="100" w:afterAutospacing="1" w:line="360" w:lineRule="atLeast"/>
        <w:jc w:val="both"/>
        <w:rPr>
          <w:ins w:id="117" w:author="Unknown"/>
          <w:rFonts w:ascii="Georgia" w:eastAsia="Times New Roman" w:hAnsi="Georgia" w:cs="Times New Roman"/>
          <w:color w:val="000000"/>
          <w:sz w:val="96"/>
          <w:szCs w:val="24"/>
        </w:rPr>
      </w:pPr>
      <w:ins w:id="118" w:author="Unknown">
        <w:r w:rsidRPr="002B7D48">
          <w:rPr>
            <w:rFonts w:ascii="Georgia" w:eastAsia="Times New Roman" w:hAnsi="Georgia" w:cs="Times New Roman"/>
            <w:color w:val="000000"/>
            <w:sz w:val="96"/>
            <w:szCs w:val="24"/>
          </w:rPr>
          <w:t>"IV. Children with Disabilities</w:t>
        </w:r>
      </w:ins>
    </w:p>
    <w:p w:rsidR="002B7D48" w:rsidRPr="002B7D48" w:rsidRDefault="002B7D48" w:rsidP="002B7D48">
      <w:pPr>
        <w:spacing w:before="100" w:beforeAutospacing="1" w:after="100" w:afterAutospacing="1" w:line="360" w:lineRule="atLeast"/>
        <w:jc w:val="both"/>
        <w:rPr>
          <w:ins w:id="119" w:author="Unknown"/>
          <w:rFonts w:ascii="Georgia" w:eastAsia="Times New Roman" w:hAnsi="Georgia" w:cs="Times New Roman"/>
          <w:color w:val="000000"/>
          <w:sz w:val="96"/>
          <w:szCs w:val="24"/>
        </w:rPr>
      </w:pPr>
      <w:ins w:id="120" w:author="Unknown">
        <w:r w:rsidRPr="002B7D48">
          <w:rPr>
            <w:rFonts w:ascii="Georgia" w:eastAsia="Times New Roman" w:hAnsi="Georgia" w:cs="Times New Roman"/>
            <w:color w:val="000000"/>
            <w:sz w:val="96"/>
            <w:szCs w:val="24"/>
          </w:rPr>
          <w:t>Writ Petition (C) No.4853 of 2012 Page 10 of 16</w:t>
        </w:r>
      </w:ins>
    </w:p>
    <w:p w:rsidR="002B7D48" w:rsidRPr="002B7D48" w:rsidRDefault="002B7D48" w:rsidP="002B7D48">
      <w:pPr>
        <w:spacing w:before="100" w:beforeAutospacing="1" w:after="100" w:afterAutospacing="1" w:line="360" w:lineRule="atLeast"/>
        <w:jc w:val="both"/>
        <w:rPr>
          <w:ins w:id="121" w:author="Unknown"/>
          <w:rFonts w:ascii="Georgia" w:eastAsia="Times New Roman" w:hAnsi="Georgia" w:cs="Times New Roman"/>
          <w:color w:val="000000"/>
          <w:sz w:val="96"/>
          <w:szCs w:val="24"/>
        </w:rPr>
      </w:pPr>
      <w:ins w:id="122" w:author="Unknown">
        <w:r w:rsidRPr="002B7D48">
          <w:rPr>
            <w:rFonts w:ascii="Georgia" w:eastAsia="Times New Roman" w:hAnsi="Georgia" w:cs="Times New Roman"/>
            <w:color w:val="000000"/>
            <w:sz w:val="96"/>
            <w:szCs w:val="24"/>
          </w:rPr>
          <w:t xml:space="preserve">32. Children with disabilities are the </w:t>
        </w:r>
        <w:r w:rsidRPr="002B7D48">
          <w:rPr>
            <w:rFonts w:ascii="Georgia" w:eastAsia="Times New Roman" w:hAnsi="Georgia" w:cs="Times New Roman"/>
            <w:color w:val="000000"/>
            <w:sz w:val="96"/>
            <w:szCs w:val="24"/>
          </w:rPr>
          <w:lastRenderedPageBreak/>
          <w:t>most vulnerable group and need special attention. The Government would strive to:-</w:t>
        </w:r>
      </w:ins>
    </w:p>
    <w:p w:rsidR="002B7D48" w:rsidRPr="002B7D48" w:rsidRDefault="002B7D48" w:rsidP="002B7D48">
      <w:pPr>
        <w:spacing w:before="100" w:beforeAutospacing="1" w:after="100" w:afterAutospacing="1" w:line="360" w:lineRule="atLeast"/>
        <w:jc w:val="both"/>
        <w:rPr>
          <w:ins w:id="123" w:author="Unknown"/>
          <w:rFonts w:ascii="Georgia" w:eastAsia="Times New Roman" w:hAnsi="Georgia" w:cs="Times New Roman"/>
          <w:color w:val="000000"/>
          <w:sz w:val="96"/>
          <w:szCs w:val="24"/>
        </w:rPr>
      </w:pPr>
      <w:ins w:id="124" w:author="Unknown">
        <w:r w:rsidRPr="002B7D48">
          <w:rPr>
            <w:rFonts w:ascii="Georgia" w:eastAsia="Times New Roman" w:hAnsi="Georgia" w:cs="Times New Roman"/>
            <w:color w:val="000000"/>
            <w:sz w:val="96"/>
            <w:szCs w:val="24"/>
          </w:rPr>
          <w:t>a. Ensure right to care, protection and security for children with disabilities;</w:t>
        </w:r>
      </w:ins>
    </w:p>
    <w:p w:rsidR="002B7D48" w:rsidRPr="002B7D48" w:rsidRDefault="002B7D48" w:rsidP="002B7D48">
      <w:pPr>
        <w:spacing w:before="100" w:beforeAutospacing="1" w:after="100" w:afterAutospacing="1" w:line="360" w:lineRule="atLeast"/>
        <w:jc w:val="both"/>
        <w:rPr>
          <w:ins w:id="125" w:author="Unknown"/>
          <w:rFonts w:ascii="Georgia" w:eastAsia="Times New Roman" w:hAnsi="Georgia" w:cs="Times New Roman"/>
          <w:color w:val="000000"/>
          <w:sz w:val="96"/>
          <w:szCs w:val="24"/>
        </w:rPr>
      </w:pPr>
      <w:proofErr w:type="gramStart"/>
      <w:ins w:id="126" w:author="Unknown">
        <w:r w:rsidRPr="002B7D48">
          <w:rPr>
            <w:rFonts w:ascii="Georgia" w:eastAsia="Times New Roman" w:hAnsi="Georgia" w:cs="Times New Roman"/>
            <w:color w:val="000000"/>
            <w:sz w:val="96"/>
            <w:szCs w:val="24"/>
          </w:rPr>
          <w:t>b</w:t>
        </w:r>
        <w:proofErr w:type="gramEnd"/>
        <w:r w:rsidRPr="002B7D48">
          <w:rPr>
            <w:rFonts w:ascii="Georgia" w:eastAsia="Times New Roman" w:hAnsi="Georgia" w:cs="Times New Roman"/>
            <w:color w:val="000000"/>
            <w:sz w:val="96"/>
            <w:szCs w:val="24"/>
          </w:rPr>
          <w:t xml:space="preserve">. Ensure the right to development with </w:t>
        </w:r>
        <w:r w:rsidRPr="002B7D48">
          <w:rPr>
            <w:rFonts w:ascii="Georgia" w:eastAsia="Times New Roman" w:hAnsi="Georgia" w:cs="Times New Roman"/>
            <w:color w:val="000000"/>
            <w:sz w:val="96"/>
            <w:szCs w:val="24"/>
          </w:rPr>
          <w:lastRenderedPageBreak/>
          <w:t xml:space="preserve">dignity and equality creating an enabling environment where children can exercise their rights, enjoy equal opportunities and full participation in accordance with various statutes. c. Ensure inclusion and effective access to </w:t>
        </w:r>
        <w:r w:rsidRPr="002B7D48">
          <w:rPr>
            <w:rFonts w:ascii="Georgia" w:eastAsia="Times New Roman" w:hAnsi="Georgia" w:cs="Times New Roman"/>
            <w:color w:val="000000"/>
            <w:sz w:val="96"/>
            <w:szCs w:val="24"/>
          </w:rPr>
          <w:lastRenderedPageBreak/>
          <w:t xml:space="preserve">education, health, vocational training along with specialized rehabilitation services to children with disabilities. d. Ensure the right to development as well as recognition of special needs and of care, and protection f </w:t>
        </w:r>
        <w:r w:rsidRPr="002B7D48">
          <w:rPr>
            <w:rFonts w:ascii="Georgia" w:eastAsia="Times New Roman" w:hAnsi="Georgia" w:cs="Times New Roman"/>
            <w:color w:val="000000"/>
            <w:sz w:val="96"/>
            <w:szCs w:val="24"/>
          </w:rPr>
          <w:lastRenderedPageBreak/>
          <w:t>children with severe disabilities." [</w:t>
        </w:r>
        <w:proofErr w:type="gramStart"/>
        <w:r w:rsidRPr="002B7D48">
          <w:rPr>
            <w:rFonts w:ascii="Georgia" w:eastAsia="Times New Roman" w:hAnsi="Georgia" w:cs="Times New Roman"/>
            <w:color w:val="000000"/>
            <w:sz w:val="96"/>
            <w:szCs w:val="24"/>
          </w:rPr>
          <w:t>emphasis</w:t>
        </w:r>
        <w:proofErr w:type="gramEnd"/>
        <w:r w:rsidRPr="002B7D48">
          <w:rPr>
            <w:rFonts w:ascii="Georgia" w:eastAsia="Times New Roman" w:hAnsi="Georgia" w:cs="Times New Roman"/>
            <w:color w:val="000000"/>
            <w:sz w:val="96"/>
            <w:szCs w:val="24"/>
          </w:rPr>
          <w:t xml:space="preserve"> supplied]</w:t>
        </w:r>
      </w:ins>
    </w:p>
    <w:p w:rsidR="002B7D48" w:rsidRPr="002B7D48" w:rsidRDefault="002B7D48" w:rsidP="002B7D48">
      <w:pPr>
        <w:spacing w:before="100" w:beforeAutospacing="1" w:after="100" w:afterAutospacing="1" w:line="360" w:lineRule="atLeast"/>
        <w:jc w:val="both"/>
        <w:rPr>
          <w:ins w:id="127" w:author="Unknown"/>
          <w:rFonts w:ascii="Georgia" w:eastAsia="Times New Roman" w:hAnsi="Georgia" w:cs="Times New Roman"/>
          <w:color w:val="000000"/>
          <w:sz w:val="96"/>
          <w:szCs w:val="24"/>
        </w:rPr>
      </w:pPr>
      <w:ins w:id="128" w:author="Unknown">
        <w:r w:rsidRPr="002B7D48">
          <w:rPr>
            <w:rFonts w:ascii="Georgia" w:eastAsia="Times New Roman" w:hAnsi="Georgia" w:cs="Times New Roman"/>
            <w:color w:val="000000"/>
            <w:sz w:val="96"/>
            <w:szCs w:val="24"/>
          </w:rPr>
          <w:t>16. Other relevant provisions made in this National Policy are as follows:</w:t>
        </w:r>
      </w:ins>
    </w:p>
    <w:p w:rsidR="002B7D48" w:rsidRPr="002B7D48" w:rsidRDefault="002B7D48" w:rsidP="002B7D48">
      <w:pPr>
        <w:spacing w:before="100" w:beforeAutospacing="1" w:after="100" w:afterAutospacing="1" w:line="360" w:lineRule="atLeast"/>
        <w:jc w:val="both"/>
        <w:rPr>
          <w:ins w:id="129" w:author="Unknown"/>
          <w:rFonts w:ascii="Georgia" w:eastAsia="Times New Roman" w:hAnsi="Georgia" w:cs="Times New Roman"/>
          <w:color w:val="000000"/>
          <w:sz w:val="96"/>
          <w:szCs w:val="24"/>
        </w:rPr>
      </w:pPr>
      <w:ins w:id="130" w:author="Unknown">
        <w:r w:rsidRPr="002B7D48">
          <w:rPr>
            <w:rFonts w:ascii="Georgia" w:eastAsia="Times New Roman" w:hAnsi="Georgia" w:cs="Times New Roman"/>
            <w:color w:val="000000"/>
            <w:sz w:val="96"/>
            <w:szCs w:val="24"/>
          </w:rPr>
          <w:t xml:space="preserve">"II. </w:t>
        </w:r>
        <w:proofErr w:type="spellStart"/>
        <w:r w:rsidRPr="002B7D48">
          <w:rPr>
            <w:rFonts w:ascii="Georgia" w:eastAsia="Times New Roman" w:hAnsi="Georgia" w:cs="Times New Roman"/>
            <w:color w:val="000000"/>
            <w:sz w:val="96"/>
            <w:szCs w:val="24"/>
          </w:rPr>
          <w:t>Programmes</w:t>
        </w:r>
        <w:proofErr w:type="spellEnd"/>
        <w:r w:rsidRPr="002B7D48">
          <w:rPr>
            <w:rFonts w:ascii="Georgia" w:eastAsia="Times New Roman" w:hAnsi="Georgia" w:cs="Times New Roman"/>
            <w:color w:val="000000"/>
            <w:sz w:val="96"/>
            <w:szCs w:val="24"/>
          </w:rPr>
          <w:t xml:space="preserve"> of Rehabilitation</w:t>
        </w:r>
      </w:ins>
    </w:p>
    <w:p w:rsidR="002B7D48" w:rsidRPr="002B7D48" w:rsidRDefault="002B7D48" w:rsidP="002B7D48">
      <w:pPr>
        <w:spacing w:before="100" w:beforeAutospacing="1" w:after="100" w:afterAutospacing="1" w:line="360" w:lineRule="atLeast"/>
        <w:jc w:val="both"/>
        <w:rPr>
          <w:ins w:id="131" w:author="Unknown"/>
          <w:rFonts w:ascii="Georgia" w:eastAsia="Times New Roman" w:hAnsi="Georgia" w:cs="Times New Roman"/>
          <w:color w:val="000000"/>
          <w:sz w:val="96"/>
          <w:szCs w:val="24"/>
        </w:rPr>
      </w:pPr>
      <w:ins w:id="132" w:author="Unknown">
        <w:r w:rsidRPr="002B7D48">
          <w:rPr>
            <w:rFonts w:ascii="Georgia" w:eastAsia="Times New Roman" w:hAnsi="Georgia" w:cs="Times New Roman"/>
            <w:color w:val="000000"/>
            <w:sz w:val="96"/>
            <w:szCs w:val="24"/>
          </w:rPr>
          <w:t xml:space="preserve">44. Medical, educational and </w:t>
        </w:r>
        <w:r w:rsidRPr="002B7D48">
          <w:rPr>
            <w:rFonts w:ascii="Georgia" w:eastAsia="Times New Roman" w:hAnsi="Georgia" w:cs="Times New Roman"/>
            <w:color w:val="000000"/>
            <w:sz w:val="96"/>
            <w:szCs w:val="24"/>
          </w:rPr>
          <w:lastRenderedPageBreak/>
          <w:t xml:space="preserve">social rehabilitation </w:t>
        </w:r>
        <w:proofErr w:type="spellStart"/>
        <w:r w:rsidRPr="002B7D48">
          <w:rPr>
            <w:rFonts w:ascii="Georgia" w:eastAsia="Times New Roman" w:hAnsi="Georgia" w:cs="Times New Roman"/>
            <w:color w:val="000000"/>
            <w:sz w:val="96"/>
            <w:szCs w:val="24"/>
          </w:rPr>
          <w:t>programmes</w:t>
        </w:r>
        <w:proofErr w:type="spellEnd"/>
        <w:r w:rsidRPr="002B7D48">
          <w:rPr>
            <w:rFonts w:ascii="Georgia" w:eastAsia="Times New Roman" w:hAnsi="Georgia" w:cs="Times New Roman"/>
            <w:color w:val="000000"/>
            <w:sz w:val="96"/>
            <w:szCs w:val="24"/>
          </w:rPr>
          <w:t xml:space="preserve"> will be developed with the assistance of medical and rehabilitation professionals and with the participation of persons with disabilities and their families, legal </w:t>
        </w:r>
        <w:r w:rsidRPr="002B7D48">
          <w:rPr>
            <w:rFonts w:ascii="Georgia" w:eastAsia="Times New Roman" w:hAnsi="Georgia" w:cs="Times New Roman"/>
            <w:color w:val="000000"/>
            <w:sz w:val="96"/>
            <w:szCs w:val="24"/>
          </w:rPr>
          <w:lastRenderedPageBreak/>
          <w:t>guardians and communities...........</w:t>
        </w:r>
      </w:ins>
    </w:p>
    <w:p w:rsidR="002B7D48" w:rsidRPr="002B7D48" w:rsidRDefault="002B7D48" w:rsidP="002B7D48">
      <w:pPr>
        <w:spacing w:before="100" w:beforeAutospacing="1" w:after="100" w:afterAutospacing="1" w:line="360" w:lineRule="atLeast"/>
        <w:jc w:val="both"/>
        <w:rPr>
          <w:ins w:id="133" w:author="Unknown"/>
          <w:rFonts w:ascii="Georgia" w:eastAsia="Times New Roman" w:hAnsi="Georgia" w:cs="Times New Roman"/>
          <w:color w:val="000000"/>
          <w:sz w:val="96"/>
          <w:szCs w:val="24"/>
        </w:rPr>
      </w:pPr>
      <w:proofErr w:type="gramStart"/>
      <w:ins w:id="134" w:author="Unknown">
        <w:r w:rsidRPr="002B7D48">
          <w:rPr>
            <w:rFonts w:ascii="Georgia" w:eastAsia="Times New Roman" w:hAnsi="Georgia" w:cs="Times New Roman"/>
            <w:color w:val="000000"/>
            <w:sz w:val="96"/>
            <w:szCs w:val="24"/>
          </w:rPr>
          <w:t>xxx</w:t>
        </w:r>
        <w:proofErr w:type="gramEnd"/>
        <w:r w:rsidRPr="002B7D48">
          <w:rPr>
            <w:rFonts w:ascii="Georgia" w:eastAsia="Times New Roman" w:hAnsi="Georgia" w:cs="Times New Roman"/>
            <w:color w:val="000000"/>
            <w:sz w:val="96"/>
            <w:szCs w:val="24"/>
          </w:rPr>
          <w:t xml:space="preserve"> </w:t>
        </w:r>
        <w:proofErr w:type="spellStart"/>
        <w:r w:rsidRPr="002B7D48">
          <w:rPr>
            <w:rFonts w:ascii="Georgia" w:eastAsia="Times New Roman" w:hAnsi="Georgia" w:cs="Times New Roman"/>
            <w:color w:val="000000"/>
            <w:sz w:val="96"/>
            <w:szCs w:val="24"/>
          </w:rPr>
          <w:t>xxx</w:t>
        </w:r>
        <w:proofErr w:type="spellEnd"/>
        <w:r w:rsidRPr="002B7D48">
          <w:rPr>
            <w:rFonts w:ascii="Georgia" w:eastAsia="Times New Roman" w:hAnsi="Georgia" w:cs="Times New Roman"/>
            <w:color w:val="000000"/>
            <w:sz w:val="96"/>
            <w:szCs w:val="24"/>
          </w:rPr>
          <w:t xml:space="preserve"> </w:t>
        </w:r>
        <w:proofErr w:type="spellStart"/>
        <w:r w:rsidRPr="002B7D48">
          <w:rPr>
            <w:rFonts w:ascii="Georgia" w:eastAsia="Times New Roman" w:hAnsi="Georgia" w:cs="Times New Roman"/>
            <w:color w:val="000000"/>
            <w:sz w:val="96"/>
            <w:szCs w:val="24"/>
          </w:rPr>
          <w:t>xxx</w:t>
        </w:r>
        <w:proofErr w:type="spellEnd"/>
      </w:ins>
    </w:p>
    <w:p w:rsidR="002B7D48" w:rsidRPr="002B7D48" w:rsidRDefault="002B7D48" w:rsidP="002B7D48">
      <w:pPr>
        <w:spacing w:before="100" w:beforeAutospacing="1" w:after="100" w:afterAutospacing="1" w:line="360" w:lineRule="atLeast"/>
        <w:jc w:val="both"/>
        <w:rPr>
          <w:ins w:id="135" w:author="Unknown"/>
          <w:rFonts w:ascii="Georgia" w:eastAsia="Times New Roman" w:hAnsi="Georgia" w:cs="Times New Roman"/>
          <w:color w:val="000000"/>
          <w:sz w:val="96"/>
          <w:szCs w:val="24"/>
        </w:rPr>
      </w:pPr>
      <w:ins w:id="136" w:author="Unknown">
        <w:r w:rsidRPr="002B7D48">
          <w:rPr>
            <w:rFonts w:ascii="Georgia" w:eastAsia="Times New Roman" w:hAnsi="Georgia" w:cs="Times New Roman"/>
            <w:color w:val="000000"/>
            <w:sz w:val="96"/>
            <w:szCs w:val="24"/>
          </w:rPr>
          <w:t>IV. Education of Persons with Disabilities</w:t>
        </w:r>
      </w:ins>
    </w:p>
    <w:p w:rsidR="002B7D48" w:rsidRPr="002B7D48" w:rsidRDefault="002B7D48" w:rsidP="002B7D48">
      <w:pPr>
        <w:spacing w:before="100" w:beforeAutospacing="1" w:after="100" w:afterAutospacing="1" w:line="360" w:lineRule="atLeast"/>
        <w:jc w:val="both"/>
        <w:rPr>
          <w:ins w:id="137" w:author="Unknown"/>
          <w:rFonts w:ascii="Georgia" w:eastAsia="Times New Roman" w:hAnsi="Georgia" w:cs="Times New Roman"/>
          <w:color w:val="000000"/>
          <w:sz w:val="96"/>
          <w:szCs w:val="24"/>
        </w:rPr>
      </w:pPr>
      <w:ins w:id="138" w:author="Unknown">
        <w:r w:rsidRPr="002B7D48">
          <w:rPr>
            <w:rFonts w:ascii="Georgia" w:eastAsia="Times New Roman" w:hAnsi="Georgia" w:cs="Times New Roman"/>
            <w:color w:val="000000"/>
            <w:sz w:val="96"/>
            <w:szCs w:val="24"/>
          </w:rPr>
          <w:t xml:space="preserve">48. It will be ensured that every child with disability has access to appropriate pre-school, primary and </w:t>
        </w:r>
        <w:r w:rsidRPr="002B7D48">
          <w:rPr>
            <w:rFonts w:ascii="Georgia" w:eastAsia="Times New Roman" w:hAnsi="Georgia" w:cs="Times New Roman"/>
            <w:color w:val="000000"/>
            <w:sz w:val="96"/>
            <w:szCs w:val="24"/>
          </w:rPr>
          <w:lastRenderedPageBreak/>
          <w:t>secondary level education by 2020. Special care will be taken to -</w:t>
        </w:r>
      </w:ins>
    </w:p>
    <w:p w:rsidR="002B7D48" w:rsidRPr="002B7D48" w:rsidRDefault="002B7D48" w:rsidP="002B7D48">
      <w:pPr>
        <w:spacing w:before="100" w:beforeAutospacing="1" w:after="100" w:afterAutospacing="1" w:line="360" w:lineRule="atLeast"/>
        <w:jc w:val="both"/>
        <w:rPr>
          <w:ins w:id="139" w:author="Unknown"/>
          <w:rFonts w:ascii="Georgia" w:eastAsia="Times New Roman" w:hAnsi="Georgia" w:cs="Times New Roman"/>
          <w:color w:val="000000"/>
          <w:sz w:val="96"/>
          <w:szCs w:val="24"/>
        </w:rPr>
      </w:pPr>
      <w:ins w:id="140" w:author="Unknown">
        <w:r w:rsidRPr="002B7D48">
          <w:rPr>
            <w:rFonts w:ascii="Georgia" w:eastAsia="Times New Roman" w:hAnsi="Georgia" w:cs="Times New Roman"/>
            <w:color w:val="000000"/>
            <w:sz w:val="96"/>
            <w:szCs w:val="24"/>
          </w:rPr>
          <w:t>I............</w:t>
        </w:r>
      </w:ins>
    </w:p>
    <w:p w:rsidR="002B7D48" w:rsidRPr="002B7D48" w:rsidRDefault="002B7D48" w:rsidP="002B7D48">
      <w:pPr>
        <w:spacing w:before="100" w:beforeAutospacing="1" w:after="100" w:afterAutospacing="1" w:line="360" w:lineRule="atLeast"/>
        <w:jc w:val="both"/>
        <w:rPr>
          <w:ins w:id="141" w:author="Unknown"/>
          <w:rFonts w:ascii="Georgia" w:eastAsia="Times New Roman" w:hAnsi="Georgia" w:cs="Times New Roman"/>
          <w:color w:val="000000"/>
          <w:sz w:val="96"/>
          <w:szCs w:val="24"/>
        </w:rPr>
      </w:pPr>
      <w:ins w:id="142" w:author="Unknown">
        <w:r w:rsidRPr="002B7D48">
          <w:rPr>
            <w:rFonts w:ascii="Georgia" w:eastAsia="Times New Roman" w:hAnsi="Georgia" w:cs="Times New Roman"/>
            <w:color w:val="000000"/>
            <w:sz w:val="96"/>
            <w:szCs w:val="24"/>
          </w:rPr>
          <w:t>II...........</w:t>
        </w:r>
      </w:ins>
    </w:p>
    <w:p w:rsidR="002B7D48" w:rsidRPr="002B7D48" w:rsidRDefault="002B7D48" w:rsidP="002B7D48">
      <w:pPr>
        <w:spacing w:before="100" w:beforeAutospacing="1" w:after="100" w:afterAutospacing="1" w:line="360" w:lineRule="atLeast"/>
        <w:jc w:val="both"/>
        <w:rPr>
          <w:ins w:id="143" w:author="Unknown"/>
          <w:rFonts w:ascii="Georgia" w:eastAsia="Times New Roman" w:hAnsi="Georgia" w:cs="Times New Roman"/>
          <w:color w:val="000000"/>
          <w:sz w:val="96"/>
          <w:szCs w:val="24"/>
        </w:rPr>
      </w:pPr>
      <w:proofErr w:type="gramStart"/>
      <w:ins w:id="144" w:author="Unknown">
        <w:r w:rsidRPr="002B7D48">
          <w:rPr>
            <w:rFonts w:ascii="Georgia" w:eastAsia="Times New Roman" w:hAnsi="Georgia" w:cs="Times New Roman"/>
            <w:color w:val="000000"/>
            <w:sz w:val="96"/>
            <w:szCs w:val="24"/>
          </w:rPr>
          <w:t>xxx</w:t>
        </w:r>
        <w:proofErr w:type="gramEnd"/>
        <w:r w:rsidRPr="002B7D48">
          <w:rPr>
            <w:rFonts w:ascii="Georgia" w:eastAsia="Times New Roman" w:hAnsi="Georgia" w:cs="Times New Roman"/>
            <w:color w:val="000000"/>
            <w:sz w:val="96"/>
            <w:szCs w:val="24"/>
          </w:rPr>
          <w:t xml:space="preserve"> </w:t>
        </w:r>
        <w:proofErr w:type="spellStart"/>
        <w:r w:rsidRPr="002B7D48">
          <w:rPr>
            <w:rFonts w:ascii="Georgia" w:eastAsia="Times New Roman" w:hAnsi="Georgia" w:cs="Times New Roman"/>
            <w:color w:val="000000"/>
            <w:sz w:val="96"/>
            <w:szCs w:val="24"/>
          </w:rPr>
          <w:t>xxx</w:t>
        </w:r>
        <w:proofErr w:type="spellEnd"/>
        <w:r w:rsidRPr="002B7D48">
          <w:rPr>
            <w:rFonts w:ascii="Georgia" w:eastAsia="Times New Roman" w:hAnsi="Georgia" w:cs="Times New Roman"/>
            <w:color w:val="000000"/>
            <w:sz w:val="96"/>
            <w:szCs w:val="24"/>
          </w:rPr>
          <w:t xml:space="preserve"> </w:t>
        </w:r>
        <w:proofErr w:type="spellStart"/>
        <w:r w:rsidRPr="002B7D48">
          <w:rPr>
            <w:rFonts w:ascii="Georgia" w:eastAsia="Times New Roman" w:hAnsi="Georgia" w:cs="Times New Roman"/>
            <w:color w:val="000000"/>
            <w:sz w:val="96"/>
            <w:szCs w:val="24"/>
          </w:rPr>
          <w:t>xxx</w:t>
        </w:r>
        <w:proofErr w:type="spellEnd"/>
      </w:ins>
    </w:p>
    <w:p w:rsidR="002B7D48" w:rsidRPr="002B7D48" w:rsidRDefault="002B7D48" w:rsidP="002B7D48">
      <w:pPr>
        <w:spacing w:before="100" w:beforeAutospacing="1" w:after="100" w:afterAutospacing="1" w:line="360" w:lineRule="atLeast"/>
        <w:jc w:val="both"/>
        <w:rPr>
          <w:ins w:id="145" w:author="Unknown"/>
          <w:rFonts w:ascii="Georgia" w:eastAsia="Times New Roman" w:hAnsi="Georgia" w:cs="Times New Roman"/>
          <w:color w:val="000000"/>
          <w:sz w:val="96"/>
          <w:szCs w:val="24"/>
        </w:rPr>
      </w:pPr>
      <w:proofErr w:type="gramStart"/>
      <w:ins w:id="146" w:author="Unknown">
        <w:r w:rsidRPr="002B7D48">
          <w:rPr>
            <w:rFonts w:ascii="Georgia" w:eastAsia="Times New Roman" w:hAnsi="Georgia" w:cs="Times New Roman"/>
            <w:color w:val="000000"/>
            <w:sz w:val="96"/>
            <w:szCs w:val="24"/>
          </w:rPr>
          <w:t>Writ Petition (C) No.4853 of 2012 Page 11 of 16 XX.</w:t>
        </w:r>
        <w:proofErr w:type="gramEnd"/>
        <w:r w:rsidRPr="002B7D48">
          <w:rPr>
            <w:rFonts w:ascii="Georgia" w:eastAsia="Times New Roman" w:hAnsi="Georgia" w:cs="Times New Roman"/>
            <w:color w:val="000000"/>
            <w:sz w:val="96"/>
            <w:szCs w:val="24"/>
          </w:rPr>
          <w:t xml:space="preserve"> Three </w:t>
        </w:r>
        <w:r w:rsidRPr="002B7D48">
          <w:rPr>
            <w:rFonts w:ascii="Georgia" w:eastAsia="Times New Roman" w:hAnsi="Georgia" w:cs="Times New Roman"/>
            <w:color w:val="000000"/>
            <w:sz w:val="96"/>
            <w:szCs w:val="24"/>
          </w:rPr>
          <w:lastRenderedPageBreak/>
          <w:t xml:space="preserve">percent reservation for persons with disabilities in admission to higher educational institutions shall be enforced. Universities, colleges and professional institutions will be provided financial </w:t>
        </w:r>
        <w:r w:rsidRPr="002B7D48">
          <w:rPr>
            <w:rFonts w:ascii="Georgia" w:eastAsia="Times New Roman" w:hAnsi="Georgia" w:cs="Times New Roman"/>
            <w:color w:val="000000"/>
            <w:sz w:val="96"/>
            <w:szCs w:val="24"/>
          </w:rPr>
          <w:lastRenderedPageBreak/>
          <w:t xml:space="preserve">support to establish Disability Centre to take care of educational needs of students with disabilities. They will also be encouraged to make classrooms, hostels, cafeterias and other facilities in the campus accessible </w:t>
        </w:r>
        <w:r w:rsidRPr="002B7D48">
          <w:rPr>
            <w:rFonts w:ascii="Georgia" w:eastAsia="Times New Roman" w:hAnsi="Georgia" w:cs="Times New Roman"/>
            <w:color w:val="000000"/>
            <w:sz w:val="96"/>
            <w:szCs w:val="24"/>
          </w:rPr>
          <w:lastRenderedPageBreak/>
          <w:t>to students with disabilities." [</w:t>
        </w:r>
        <w:proofErr w:type="gramStart"/>
        <w:r w:rsidRPr="002B7D48">
          <w:rPr>
            <w:rFonts w:ascii="Georgia" w:eastAsia="Times New Roman" w:hAnsi="Georgia" w:cs="Times New Roman"/>
            <w:color w:val="000000"/>
            <w:sz w:val="96"/>
            <w:szCs w:val="24"/>
          </w:rPr>
          <w:t>emphasis</w:t>
        </w:r>
        <w:proofErr w:type="gramEnd"/>
        <w:r w:rsidRPr="002B7D48">
          <w:rPr>
            <w:rFonts w:ascii="Georgia" w:eastAsia="Times New Roman" w:hAnsi="Georgia" w:cs="Times New Roman"/>
            <w:color w:val="000000"/>
            <w:sz w:val="96"/>
            <w:szCs w:val="24"/>
          </w:rPr>
          <w:t xml:space="preserve"> supplied]</w:t>
        </w:r>
      </w:ins>
    </w:p>
    <w:p w:rsidR="002B7D48" w:rsidRPr="002B7D48" w:rsidRDefault="002B7D48" w:rsidP="002B7D48">
      <w:pPr>
        <w:spacing w:before="100" w:beforeAutospacing="1" w:after="100" w:afterAutospacing="1" w:line="360" w:lineRule="atLeast"/>
        <w:jc w:val="both"/>
        <w:rPr>
          <w:ins w:id="147" w:author="Unknown"/>
          <w:rFonts w:ascii="Georgia" w:eastAsia="Times New Roman" w:hAnsi="Georgia" w:cs="Times New Roman"/>
          <w:color w:val="000000"/>
          <w:sz w:val="96"/>
          <w:szCs w:val="24"/>
        </w:rPr>
      </w:pPr>
      <w:ins w:id="148" w:author="Unknown">
        <w:r w:rsidRPr="002B7D48">
          <w:rPr>
            <w:rFonts w:ascii="Georgia" w:eastAsia="Times New Roman" w:hAnsi="Georgia" w:cs="Times New Roman"/>
            <w:color w:val="000000"/>
            <w:sz w:val="96"/>
            <w:szCs w:val="24"/>
          </w:rPr>
          <w:t xml:space="preserve">17. Para 49 of this National Policy stipulates that The Ministry of Human Resources Development will be the nodal Ministry to coordinate all matters </w:t>
        </w:r>
        <w:r w:rsidRPr="002B7D48">
          <w:rPr>
            <w:rFonts w:ascii="Georgia" w:eastAsia="Times New Roman" w:hAnsi="Georgia" w:cs="Times New Roman"/>
            <w:color w:val="000000"/>
            <w:sz w:val="96"/>
            <w:szCs w:val="24"/>
          </w:rPr>
          <w:lastRenderedPageBreak/>
          <w:t xml:space="preserve">relating to the education of persons with disabilities. We are pointing out this provision specifically keeping in view the justifiable plea raised by Mr. </w:t>
        </w:r>
        <w:proofErr w:type="spellStart"/>
        <w:r w:rsidRPr="002B7D48">
          <w:rPr>
            <w:rFonts w:ascii="Georgia" w:eastAsia="Times New Roman" w:hAnsi="Georgia" w:cs="Times New Roman"/>
            <w:color w:val="000000"/>
            <w:sz w:val="96"/>
            <w:szCs w:val="24"/>
          </w:rPr>
          <w:t>Rajan</w:t>
        </w:r>
        <w:proofErr w:type="spellEnd"/>
        <w:r w:rsidRPr="002B7D48">
          <w:rPr>
            <w:rFonts w:ascii="Georgia" w:eastAsia="Times New Roman" w:hAnsi="Georgia" w:cs="Times New Roman"/>
            <w:color w:val="000000"/>
            <w:sz w:val="96"/>
            <w:szCs w:val="24"/>
          </w:rPr>
          <w:t xml:space="preserve"> Mani to the effect that in a matter like that it is the HRD Ministry, </w:t>
        </w:r>
        <w:r w:rsidRPr="002B7D48">
          <w:rPr>
            <w:rFonts w:ascii="Georgia" w:eastAsia="Times New Roman" w:hAnsi="Georgia" w:cs="Times New Roman"/>
            <w:color w:val="000000"/>
            <w:sz w:val="96"/>
            <w:szCs w:val="24"/>
          </w:rPr>
          <w:lastRenderedPageBreak/>
          <w:t>which could give appropriate directions to all such institutions so that there is uniformity in approach across the board.</w:t>
        </w:r>
      </w:ins>
    </w:p>
    <w:p w:rsidR="002B7D48" w:rsidRPr="002B7D48" w:rsidRDefault="002B7D48" w:rsidP="002B7D48">
      <w:pPr>
        <w:spacing w:before="100" w:beforeAutospacing="1" w:after="100" w:afterAutospacing="1" w:line="360" w:lineRule="atLeast"/>
        <w:jc w:val="both"/>
        <w:rPr>
          <w:ins w:id="149" w:author="Unknown"/>
          <w:rFonts w:ascii="Georgia" w:eastAsia="Times New Roman" w:hAnsi="Georgia" w:cs="Times New Roman"/>
          <w:color w:val="000000"/>
          <w:sz w:val="96"/>
          <w:szCs w:val="24"/>
        </w:rPr>
      </w:pPr>
      <w:ins w:id="150" w:author="Unknown">
        <w:r w:rsidRPr="002B7D48">
          <w:rPr>
            <w:rFonts w:ascii="Georgia" w:eastAsia="Times New Roman" w:hAnsi="Georgia" w:cs="Times New Roman"/>
            <w:color w:val="000000"/>
            <w:sz w:val="96"/>
            <w:szCs w:val="24"/>
          </w:rPr>
          <w:t xml:space="preserve">18. It is, thus, recognized that without imparting proper education to </w:t>
        </w:r>
        <w:r w:rsidRPr="002B7D48">
          <w:rPr>
            <w:rFonts w:ascii="Georgia" w:eastAsia="Times New Roman" w:hAnsi="Georgia" w:cs="Times New Roman"/>
            <w:color w:val="000000"/>
            <w:sz w:val="96"/>
            <w:szCs w:val="24"/>
          </w:rPr>
          <w:lastRenderedPageBreak/>
          <w:t xml:space="preserve">persons suffering from disabilities, there cannot be any meaningful enforcement of their rights under the Act of the Constitution. Realizing this, the Government has taken certain initiative and adopted </w:t>
        </w:r>
        <w:r w:rsidRPr="002B7D48">
          <w:rPr>
            <w:rFonts w:ascii="Georgia" w:eastAsia="Times New Roman" w:hAnsi="Georgia" w:cs="Times New Roman"/>
            <w:color w:val="000000"/>
            <w:sz w:val="96"/>
            <w:szCs w:val="24"/>
          </w:rPr>
          <w:lastRenderedPageBreak/>
          <w:t xml:space="preserve">certain measures to </w:t>
        </w:r>
        <w:proofErr w:type="spellStart"/>
        <w:r w:rsidRPr="002B7D48">
          <w:rPr>
            <w:rFonts w:ascii="Georgia" w:eastAsia="Times New Roman" w:hAnsi="Georgia" w:cs="Times New Roman"/>
            <w:color w:val="000000"/>
            <w:sz w:val="96"/>
            <w:szCs w:val="24"/>
          </w:rPr>
          <w:t>fulfil</w:t>
        </w:r>
        <w:proofErr w:type="spellEnd"/>
        <w:r w:rsidRPr="002B7D48">
          <w:rPr>
            <w:rFonts w:ascii="Georgia" w:eastAsia="Times New Roman" w:hAnsi="Georgia" w:cs="Times New Roman"/>
            <w:color w:val="000000"/>
            <w:sz w:val="96"/>
            <w:szCs w:val="24"/>
          </w:rPr>
          <w:t xml:space="preserve"> its statutory and constitutional obligations. The Disability Act places responsibility on the society to make adjustments for disabled people so that they overcome various practical, </w:t>
        </w:r>
        <w:r w:rsidRPr="002B7D48">
          <w:rPr>
            <w:rFonts w:ascii="Georgia" w:eastAsia="Times New Roman" w:hAnsi="Georgia" w:cs="Times New Roman"/>
            <w:color w:val="000000"/>
            <w:sz w:val="96"/>
            <w:szCs w:val="24"/>
          </w:rPr>
          <w:lastRenderedPageBreak/>
          <w:t xml:space="preserve">psychological and social hurdles created by their disability. The Act places disabled people at par with other citizens of India in respect of education, vocational training and employment. There have been and are a </w:t>
        </w:r>
        <w:r w:rsidRPr="002B7D48">
          <w:rPr>
            <w:rFonts w:ascii="Georgia" w:eastAsia="Times New Roman" w:hAnsi="Georgia" w:cs="Times New Roman"/>
            <w:color w:val="000000"/>
            <w:sz w:val="96"/>
            <w:szCs w:val="24"/>
          </w:rPr>
          <w:lastRenderedPageBreak/>
          <w:t xml:space="preserve">number of </w:t>
        </w:r>
        <w:proofErr w:type="spellStart"/>
        <w:r w:rsidRPr="002B7D48">
          <w:rPr>
            <w:rFonts w:ascii="Georgia" w:eastAsia="Times New Roman" w:hAnsi="Georgia" w:cs="Times New Roman"/>
            <w:color w:val="000000"/>
            <w:sz w:val="96"/>
            <w:szCs w:val="24"/>
          </w:rPr>
          <w:t>programmes</w:t>
        </w:r>
        <w:proofErr w:type="spellEnd"/>
        <w:r w:rsidRPr="002B7D48">
          <w:rPr>
            <w:rFonts w:ascii="Georgia" w:eastAsia="Times New Roman" w:hAnsi="Georgia" w:cs="Times New Roman"/>
            <w:color w:val="000000"/>
            <w:sz w:val="96"/>
            <w:szCs w:val="24"/>
          </w:rPr>
          <w:t>, schemes and services for disabled people in India but there was no</w:t>
        </w:r>
      </w:ins>
    </w:p>
    <w:p w:rsidR="002B7D48" w:rsidRPr="002B7D48" w:rsidRDefault="002B7D48" w:rsidP="002B7D48">
      <w:pPr>
        <w:spacing w:before="100" w:beforeAutospacing="1" w:after="100" w:afterAutospacing="1" w:line="360" w:lineRule="atLeast"/>
        <w:jc w:val="both"/>
        <w:rPr>
          <w:ins w:id="151" w:author="Unknown"/>
          <w:rFonts w:ascii="Georgia" w:eastAsia="Times New Roman" w:hAnsi="Georgia" w:cs="Times New Roman"/>
          <w:color w:val="000000"/>
          <w:sz w:val="96"/>
          <w:szCs w:val="24"/>
        </w:rPr>
      </w:pPr>
      <w:ins w:id="152" w:author="Unknown">
        <w:r w:rsidRPr="002B7D48">
          <w:rPr>
            <w:rFonts w:ascii="Georgia" w:eastAsia="Times New Roman" w:hAnsi="Georgia" w:cs="Times New Roman"/>
            <w:color w:val="000000"/>
            <w:sz w:val="96"/>
            <w:szCs w:val="24"/>
          </w:rPr>
          <w:t xml:space="preserve">Writ Petition (C) No.4853 of 2012 Page 12 of 16 separate </w:t>
        </w:r>
        <w:proofErr w:type="gramStart"/>
        <w:r w:rsidRPr="002B7D48">
          <w:rPr>
            <w:rFonts w:ascii="Georgia" w:eastAsia="Times New Roman" w:hAnsi="Georgia" w:cs="Times New Roman"/>
            <w:color w:val="000000"/>
            <w:sz w:val="96"/>
            <w:szCs w:val="24"/>
          </w:rPr>
          <w:t>law</w:t>
        </w:r>
        <w:proofErr w:type="gramEnd"/>
        <w:r w:rsidRPr="002B7D48">
          <w:rPr>
            <w:rFonts w:ascii="Georgia" w:eastAsia="Times New Roman" w:hAnsi="Georgia" w:cs="Times New Roman"/>
            <w:color w:val="000000"/>
            <w:sz w:val="96"/>
            <w:szCs w:val="24"/>
          </w:rPr>
          <w:t xml:space="preserve"> to protect the rights of disabled people. </w:t>
        </w:r>
        <w:r w:rsidRPr="002B7D48">
          <w:rPr>
            <w:rFonts w:ascii="Georgia" w:eastAsia="Times New Roman" w:hAnsi="Georgia" w:cs="Times New Roman"/>
            <w:color w:val="000000"/>
            <w:sz w:val="96"/>
            <w:szCs w:val="24"/>
          </w:rPr>
          <w:lastRenderedPageBreak/>
          <w:t xml:space="preserve">The Act claims to fill that void. It seeks to establish a coherent and comprehensive framework for the promotion of just and fair policies and their effective implementation. It creates formal procedures, which </w:t>
        </w:r>
        <w:r w:rsidRPr="002B7D48">
          <w:rPr>
            <w:rFonts w:ascii="Georgia" w:eastAsia="Times New Roman" w:hAnsi="Georgia" w:cs="Times New Roman"/>
            <w:color w:val="000000"/>
            <w:sz w:val="96"/>
            <w:szCs w:val="24"/>
          </w:rPr>
          <w:lastRenderedPageBreak/>
          <w:t xml:space="preserve">hasten the process of full and total integration of the disabled in the society. It also aims at facilitating efficient enforcement of policies. The Act has specially made education of children with special need a </w:t>
        </w:r>
        <w:r w:rsidRPr="002B7D48">
          <w:rPr>
            <w:rFonts w:ascii="Georgia" w:eastAsia="Times New Roman" w:hAnsi="Georgia" w:cs="Times New Roman"/>
            <w:color w:val="000000"/>
            <w:sz w:val="96"/>
            <w:szCs w:val="24"/>
          </w:rPr>
          <w:lastRenderedPageBreak/>
          <w:t xml:space="preserve">basic focus. The main aim of PWD Act is also to define the responsibilities of the Central and State Governments with regard to the services for disabled persons. The Act aims to ensure full life to a disabled individual so </w:t>
        </w:r>
        <w:r w:rsidRPr="002B7D48">
          <w:rPr>
            <w:rFonts w:ascii="Georgia" w:eastAsia="Times New Roman" w:hAnsi="Georgia" w:cs="Times New Roman"/>
            <w:color w:val="000000"/>
            <w:sz w:val="96"/>
            <w:szCs w:val="24"/>
          </w:rPr>
          <w:lastRenderedPageBreak/>
          <w:t xml:space="preserve">as to enable him to make full contribution in accordance with his disability condition. As per the Act, the Central and State Governments are obliged to ensure that every child who is physically and </w:t>
        </w:r>
        <w:r w:rsidRPr="002B7D48">
          <w:rPr>
            <w:rFonts w:ascii="Georgia" w:eastAsia="Times New Roman" w:hAnsi="Georgia" w:cs="Times New Roman"/>
            <w:color w:val="000000"/>
            <w:sz w:val="96"/>
            <w:szCs w:val="24"/>
          </w:rPr>
          <w:lastRenderedPageBreak/>
          <w:t xml:space="preserve">mentally challenged has access to free and adequate education till the age of 18. The Act indicates that integrated education and special schools are required to be set up to meet the educational needs of children with </w:t>
        </w:r>
        <w:r w:rsidRPr="002B7D48">
          <w:rPr>
            <w:rFonts w:ascii="Georgia" w:eastAsia="Times New Roman" w:hAnsi="Georgia" w:cs="Times New Roman"/>
            <w:color w:val="000000"/>
            <w:sz w:val="96"/>
            <w:szCs w:val="24"/>
          </w:rPr>
          <w:lastRenderedPageBreak/>
          <w:t xml:space="preserve">disabilities. The Act also provides for introduction of non-formal education, provision of aids and appliances and creation of adequate teacher training facilities to prepare teachers for special </w:t>
        </w:r>
        <w:r w:rsidRPr="002B7D48">
          <w:rPr>
            <w:rFonts w:ascii="Georgia" w:eastAsia="Times New Roman" w:hAnsi="Georgia" w:cs="Times New Roman"/>
            <w:color w:val="000000"/>
            <w:sz w:val="96"/>
            <w:szCs w:val="24"/>
          </w:rPr>
          <w:lastRenderedPageBreak/>
          <w:t>and integrated schools.</w:t>
        </w:r>
      </w:ins>
    </w:p>
    <w:p w:rsidR="002B7D48" w:rsidRPr="002B7D48" w:rsidRDefault="002B7D48" w:rsidP="002B7D48">
      <w:pPr>
        <w:spacing w:before="100" w:beforeAutospacing="1" w:after="100" w:afterAutospacing="1" w:line="360" w:lineRule="atLeast"/>
        <w:jc w:val="both"/>
        <w:rPr>
          <w:ins w:id="153" w:author="Unknown"/>
          <w:rFonts w:ascii="Georgia" w:eastAsia="Times New Roman" w:hAnsi="Georgia" w:cs="Times New Roman"/>
          <w:color w:val="000000"/>
          <w:sz w:val="96"/>
          <w:szCs w:val="24"/>
        </w:rPr>
      </w:pPr>
      <w:ins w:id="154" w:author="Unknown">
        <w:r w:rsidRPr="002B7D48">
          <w:rPr>
            <w:rFonts w:ascii="Georgia" w:eastAsia="Times New Roman" w:hAnsi="Georgia" w:cs="Times New Roman"/>
            <w:color w:val="000000"/>
            <w:sz w:val="96"/>
            <w:szCs w:val="24"/>
          </w:rPr>
          <w:t>19. It will also be relevant to mention that the issue of relaxation of marks to PWD people came up for consideration before the Supreme Court in W.P</w:t>
        </w:r>
        <w:proofErr w:type="gramStart"/>
        <w:r w:rsidRPr="002B7D48">
          <w:rPr>
            <w:rFonts w:ascii="Georgia" w:eastAsia="Times New Roman" w:hAnsi="Georgia" w:cs="Times New Roman"/>
            <w:color w:val="000000"/>
            <w:sz w:val="96"/>
            <w:szCs w:val="24"/>
          </w:rPr>
          <w:t>.(</w:t>
        </w:r>
        <w:proofErr w:type="gramEnd"/>
        <w:r w:rsidRPr="002B7D48">
          <w:rPr>
            <w:rFonts w:ascii="Georgia" w:eastAsia="Times New Roman" w:hAnsi="Georgia" w:cs="Times New Roman"/>
            <w:color w:val="000000"/>
            <w:sz w:val="96"/>
            <w:szCs w:val="24"/>
          </w:rPr>
          <w:t xml:space="preserve">C) No.116/1998 titled </w:t>
        </w:r>
        <w:r w:rsidRPr="002B7D48">
          <w:rPr>
            <w:rFonts w:ascii="Georgia" w:eastAsia="Times New Roman" w:hAnsi="Georgia" w:cs="Times New Roman"/>
            <w:color w:val="000000"/>
            <w:sz w:val="96"/>
            <w:szCs w:val="24"/>
          </w:rPr>
          <w:lastRenderedPageBreak/>
          <w:t xml:space="preserve">A.I. Confederation of Blind &amp; </w:t>
        </w:r>
        <w:proofErr w:type="spellStart"/>
        <w:r w:rsidRPr="002B7D48">
          <w:rPr>
            <w:rFonts w:ascii="Georgia" w:eastAsia="Times New Roman" w:hAnsi="Georgia" w:cs="Times New Roman"/>
            <w:color w:val="000000"/>
            <w:sz w:val="96"/>
            <w:szCs w:val="24"/>
          </w:rPr>
          <w:t>Anr</w:t>
        </w:r>
        <w:proofErr w:type="spellEnd"/>
        <w:r w:rsidRPr="002B7D48">
          <w:rPr>
            <w:rFonts w:ascii="Georgia" w:eastAsia="Times New Roman" w:hAnsi="Georgia" w:cs="Times New Roman"/>
            <w:color w:val="000000"/>
            <w:sz w:val="96"/>
            <w:szCs w:val="24"/>
          </w:rPr>
          <w:t xml:space="preserve">. </w:t>
        </w:r>
        <w:proofErr w:type="gramStart"/>
        <w:r w:rsidRPr="002B7D48">
          <w:rPr>
            <w:rFonts w:ascii="Georgia" w:eastAsia="Times New Roman" w:hAnsi="Georgia" w:cs="Times New Roman"/>
            <w:color w:val="000000"/>
            <w:sz w:val="96"/>
            <w:szCs w:val="24"/>
          </w:rPr>
          <w:t xml:space="preserve">Vs. U.O.I. &amp; </w:t>
        </w:r>
        <w:proofErr w:type="spellStart"/>
        <w:r w:rsidRPr="002B7D48">
          <w:rPr>
            <w:rFonts w:ascii="Georgia" w:eastAsia="Times New Roman" w:hAnsi="Georgia" w:cs="Times New Roman"/>
            <w:color w:val="000000"/>
            <w:sz w:val="96"/>
            <w:szCs w:val="24"/>
          </w:rPr>
          <w:t>Anr</w:t>
        </w:r>
        <w:proofErr w:type="spellEnd"/>
        <w:r w:rsidRPr="002B7D48">
          <w:rPr>
            <w:rFonts w:ascii="Georgia" w:eastAsia="Times New Roman" w:hAnsi="Georgia" w:cs="Times New Roman"/>
            <w:color w:val="000000"/>
            <w:sz w:val="96"/>
            <w:szCs w:val="24"/>
          </w:rPr>
          <w:t>.</w:t>
        </w:r>
        <w:proofErr w:type="gramEnd"/>
        <w:r w:rsidRPr="002B7D48">
          <w:rPr>
            <w:rFonts w:ascii="Georgia" w:eastAsia="Times New Roman" w:hAnsi="Georgia" w:cs="Times New Roman"/>
            <w:color w:val="000000"/>
            <w:sz w:val="96"/>
            <w:szCs w:val="24"/>
          </w:rPr>
          <w:t xml:space="preserve"> (</w:t>
        </w:r>
        <w:proofErr w:type="gramStart"/>
        <w:r w:rsidRPr="002B7D48">
          <w:rPr>
            <w:rFonts w:ascii="Georgia" w:eastAsia="Times New Roman" w:hAnsi="Georgia" w:cs="Times New Roman"/>
            <w:color w:val="000000"/>
            <w:sz w:val="96"/>
            <w:szCs w:val="24"/>
          </w:rPr>
          <w:t>decided</w:t>
        </w:r>
        <w:proofErr w:type="gramEnd"/>
        <w:r w:rsidRPr="002B7D48">
          <w:rPr>
            <w:rFonts w:ascii="Georgia" w:eastAsia="Times New Roman" w:hAnsi="Georgia" w:cs="Times New Roman"/>
            <w:color w:val="000000"/>
            <w:sz w:val="96"/>
            <w:szCs w:val="24"/>
          </w:rPr>
          <w:t xml:space="preserve"> on 19.3.2002). It was found therein that the relaxation was given to SC and ST candidates to the extent of 5% partially blind/low vision </w:t>
        </w:r>
        <w:r w:rsidRPr="002B7D48">
          <w:rPr>
            <w:rFonts w:ascii="Georgia" w:eastAsia="Times New Roman" w:hAnsi="Georgia" w:cs="Times New Roman"/>
            <w:color w:val="000000"/>
            <w:sz w:val="96"/>
            <w:szCs w:val="24"/>
          </w:rPr>
          <w:lastRenderedPageBreak/>
          <w:t>persons in that petition.</w:t>
        </w:r>
      </w:ins>
    </w:p>
    <w:p w:rsidR="002B7D48" w:rsidRPr="002B7D48" w:rsidRDefault="002B7D48" w:rsidP="002B7D48">
      <w:pPr>
        <w:spacing w:before="100" w:beforeAutospacing="1" w:after="100" w:afterAutospacing="1" w:line="360" w:lineRule="atLeast"/>
        <w:jc w:val="both"/>
        <w:rPr>
          <w:ins w:id="155" w:author="Unknown"/>
          <w:rFonts w:ascii="Georgia" w:eastAsia="Times New Roman" w:hAnsi="Georgia" w:cs="Times New Roman"/>
          <w:color w:val="000000"/>
          <w:sz w:val="96"/>
          <w:szCs w:val="24"/>
        </w:rPr>
      </w:pPr>
      <w:ins w:id="156" w:author="Unknown">
        <w:r w:rsidRPr="002B7D48">
          <w:rPr>
            <w:rFonts w:ascii="Georgia" w:eastAsia="Times New Roman" w:hAnsi="Georgia" w:cs="Times New Roman"/>
            <w:color w:val="000000"/>
            <w:sz w:val="96"/>
            <w:szCs w:val="24"/>
          </w:rPr>
          <w:t xml:space="preserve">Writ Petition (C) No.4853 of 2012 Page 13 of 16 Matter was studied by the Government which filed the counter affidavit agreeing to extend the same benefit to visually </w:t>
        </w:r>
        <w:r w:rsidRPr="002B7D48">
          <w:rPr>
            <w:rFonts w:ascii="Georgia" w:eastAsia="Times New Roman" w:hAnsi="Georgia" w:cs="Times New Roman"/>
            <w:color w:val="000000"/>
            <w:sz w:val="96"/>
            <w:szCs w:val="24"/>
          </w:rPr>
          <w:lastRenderedPageBreak/>
          <w:t xml:space="preserve">handicapped persons as was enjoyed by SC/ST candidates. In the order dated 19.3.2002 passed by the Apex Court in the said petition, relevant portion of the counter affidavit was extracted since this was the stand of the </w:t>
        </w:r>
        <w:r w:rsidRPr="002B7D48">
          <w:rPr>
            <w:rFonts w:ascii="Georgia" w:eastAsia="Times New Roman" w:hAnsi="Georgia" w:cs="Times New Roman"/>
            <w:color w:val="000000"/>
            <w:sz w:val="96"/>
            <w:szCs w:val="24"/>
          </w:rPr>
          <w:lastRenderedPageBreak/>
          <w:t>Union of India in that petition, we would like to reproduce the same here as under:</w:t>
        </w:r>
      </w:ins>
    </w:p>
    <w:p w:rsidR="002B7D48" w:rsidRPr="002B7D48" w:rsidRDefault="002B7D48" w:rsidP="002B7D48">
      <w:pPr>
        <w:spacing w:before="100" w:beforeAutospacing="1" w:after="100" w:afterAutospacing="1" w:line="360" w:lineRule="atLeast"/>
        <w:jc w:val="both"/>
        <w:rPr>
          <w:ins w:id="157" w:author="Unknown"/>
          <w:rFonts w:ascii="Georgia" w:eastAsia="Times New Roman" w:hAnsi="Georgia" w:cs="Times New Roman"/>
          <w:color w:val="000000"/>
          <w:sz w:val="96"/>
          <w:szCs w:val="24"/>
        </w:rPr>
      </w:pPr>
      <w:ins w:id="158" w:author="Unknown">
        <w:r w:rsidRPr="002B7D48">
          <w:rPr>
            <w:rFonts w:ascii="Georgia" w:eastAsia="Times New Roman" w:hAnsi="Georgia" w:cs="Times New Roman"/>
            <w:color w:val="000000"/>
            <w:sz w:val="96"/>
            <w:szCs w:val="24"/>
          </w:rPr>
          <w:t xml:space="preserve">".....3. It is humbly submitted that in pursuance of Section 32 of the Persons with Disabilities Act (Equal Opportunities, Protection of Rights </w:t>
        </w:r>
        <w:r w:rsidRPr="002B7D48">
          <w:rPr>
            <w:rFonts w:ascii="Georgia" w:eastAsia="Times New Roman" w:hAnsi="Georgia" w:cs="Times New Roman"/>
            <w:color w:val="000000"/>
            <w:sz w:val="96"/>
            <w:szCs w:val="24"/>
          </w:rPr>
          <w:lastRenderedPageBreak/>
          <w:t xml:space="preserve">and Full Participation) Act, 1995, the appropriate government (Government of India) has updated the list of identified posts. This list has been issued vide Extraordinary Gazette Notification </w:t>
        </w:r>
        <w:r w:rsidRPr="002B7D48">
          <w:rPr>
            <w:rFonts w:ascii="Georgia" w:eastAsia="Times New Roman" w:hAnsi="Georgia" w:cs="Times New Roman"/>
            <w:color w:val="000000"/>
            <w:sz w:val="96"/>
            <w:szCs w:val="24"/>
          </w:rPr>
          <w:lastRenderedPageBreak/>
          <w:t>No.178 dated 30.6.2001. In this list, the posts of University/College/School Teacher for the blind and low-vision have been listed at Sl. No.24-27 on Page No.592.</w:t>
        </w:r>
      </w:ins>
    </w:p>
    <w:p w:rsidR="002B7D48" w:rsidRPr="002B7D48" w:rsidRDefault="002B7D48" w:rsidP="002B7D48">
      <w:pPr>
        <w:spacing w:before="100" w:beforeAutospacing="1" w:after="100" w:afterAutospacing="1" w:line="360" w:lineRule="atLeast"/>
        <w:jc w:val="both"/>
        <w:rPr>
          <w:ins w:id="159" w:author="Unknown"/>
          <w:rFonts w:ascii="Georgia" w:eastAsia="Times New Roman" w:hAnsi="Georgia" w:cs="Times New Roman"/>
          <w:color w:val="000000"/>
          <w:sz w:val="96"/>
          <w:szCs w:val="24"/>
        </w:rPr>
      </w:pPr>
      <w:ins w:id="160" w:author="Unknown">
        <w:r w:rsidRPr="002B7D48">
          <w:rPr>
            <w:rFonts w:ascii="Georgia" w:eastAsia="Times New Roman" w:hAnsi="Georgia" w:cs="Times New Roman"/>
            <w:color w:val="000000"/>
            <w:sz w:val="96"/>
            <w:szCs w:val="24"/>
          </w:rPr>
          <w:t xml:space="preserve">6. The Chief Commissioner for </w:t>
        </w:r>
        <w:r w:rsidRPr="002B7D48">
          <w:rPr>
            <w:rFonts w:ascii="Georgia" w:eastAsia="Times New Roman" w:hAnsi="Georgia" w:cs="Times New Roman"/>
            <w:color w:val="000000"/>
            <w:sz w:val="96"/>
            <w:szCs w:val="24"/>
          </w:rPr>
          <w:lastRenderedPageBreak/>
          <w:t xml:space="preserve">Person with Disabilities has taken cognizance of the arrangements provided by the University Grants Commission for persons with disabilities by way of extending 5% relaxation in cut-off </w:t>
        </w:r>
        <w:r w:rsidRPr="002B7D48">
          <w:rPr>
            <w:rFonts w:ascii="Georgia" w:eastAsia="Times New Roman" w:hAnsi="Georgia" w:cs="Times New Roman"/>
            <w:color w:val="000000"/>
            <w:sz w:val="96"/>
            <w:szCs w:val="24"/>
          </w:rPr>
          <w:lastRenderedPageBreak/>
          <w:t xml:space="preserve">marks, appearing in the NET for Junior Research Fellowship and Lectureship. Thus, the arrangement extended by UGC is in consonance with the policy stand taken by Govt. of India insofar as relaxation </w:t>
        </w:r>
        <w:r w:rsidRPr="002B7D48">
          <w:rPr>
            <w:rFonts w:ascii="Georgia" w:eastAsia="Times New Roman" w:hAnsi="Georgia" w:cs="Times New Roman"/>
            <w:color w:val="000000"/>
            <w:sz w:val="96"/>
            <w:szCs w:val="24"/>
          </w:rPr>
          <w:lastRenderedPageBreak/>
          <w:t xml:space="preserve">in minimum standard is concerned. Relaxation in standards has been </w:t>
        </w:r>
        <w:proofErr w:type="spellStart"/>
        <w:r w:rsidRPr="002B7D48">
          <w:rPr>
            <w:rFonts w:ascii="Georgia" w:eastAsia="Times New Roman" w:hAnsi="Georgia" w:cs="Times New Roman"/>
            <w:color w:val="000000"/>
            <w:sz w:val="96"/>
            <w:szCs w:val="24"/>
          </w:rPr>
          <w:t>favoured</w:t>
        </w:r>
        <w:proofErr w:type="spellEnd"/>
        <w:r w:rsidRPr="002B7D48">
          <w:rPr>
            <w:rFonts w:ascii="Georgia" w:eastAsia="Times New Roman" w:hAnsi="Georgia" w:cs="Times New Roman"/>
            <w:color w:val="000000"/>
            <w:sz w:val="96"/>
            <w:szCs w:val="24"/>
          </w:rPr>
          <w:t xml:space="preserve"> only when the candidates belonging to reserved categories are not available on the basis of the general standard to till all the </w:t>
        </w:r>
        <w:r w:rsidRPr="002B7D48">
          <w:rPr>
            <w:rFonts w:ascii="Georgia" w:eastAsia="Times New Roman" w:hAnsi="Georgia" w:cs="Times New Roman"/>
            <w:color w:val="000000"/>
            <w:sz w:val="96"/>
            <w:szCs w:val="24"/>
          </w:rPr>
          <w:lastRenderedPageBreak/>
          <w:t>vacancies reserved for them.</w:t>
        </w:r>
      </w:ins>
    </w:p>
    <w:p w:rsidR="002B7D48" w:rsidRPr="002B7D48" w:rsidRDefault="002B7D48" w:rsidP="002B7D48">
      <w:pPr>
        <w:spacing w:before="100" w:beforeAutospacing="1" w:after="100" w:afterAutospacing="1" w:line="360" w:lineRule="atLeast"/>
        <w:jc w:val="both"/>
        <w:rPr>
          <w:ins w:id="161" w:author="Unknown"/>
          <w:rFonts w:ascii="Georgia" w:eastAsia="Times New Roman" w:hAnsi="Georgia" w:cs="Times New Roman"/>
          <w:color w:val="000000"/>
          <w:sz w:val="96"/>
          <w:szCs w:val="24"/>
        </w:rPr>
      </w:pPr>
      <w:ins w:id="162" w:author="Unknown">
        <w:r w:rsidRPr="002B7D48">
          <w:rPr>
            <w:rFonts w:ascii="Georgia" w:eastAsia="Times New Roman" w:hAnsi="Georgia" w:cs="Times New Roman"/>
            <w:color w:val="000000"/>
            <w:sz w:val="96"/>
            <w:szCs w:val="24"/>
          </w:rPr>
          <w:t xml:space="preserve">7. The relaxation extended to SC &amp; ST candidates as per Maintenance of Standard 1998 of the Universities, provides for a 5% relaxation from 55% to 50% in the marks obtained at </w:t>
        </w:r>
        <w:proofErr w:type="spellStart"/>
        <w:r w:rsidRPr="002B7D48">
          <w:rPr>
            <w:rFonts w:ascii="Georgia" w:eastAsia="Times New Roman" w:hAnsi="Georgia" w:cs="Times New Roman"/>
            <w:color w:val="000000"/>
            <w:sz w:val="96"/>
            <w:szCs w:val="24"/>
          </w:rPr>
          <w:lastRenderedPageBreak/>
          <w:t>Master</w:t>
        </w:r>
        <w:r w:rsidRPr="002B7D48">
          <w:rPr>
            <w:rFonts w:ascii="MS Mincho" w:eastAsia="MS Mincho" w:hAnsi="MS Mincho" w:cs="MS Mincho" w:hint="eastAsia"/>
            <w:color w:val="000000"/>
            <w:sz w:val="96"/>
            <w:szCs w:val="24"/>
          </w:rPr>
          <w:t>‟</w:t>
        </w:r>
        <w:r w:rsidRPr="002B7D48">
          <w:rPr>
            <w:rFonts w:ascii="Georgia" w:eastAsia="Times New Roman" w:hAnsi="Georgia" w:cs="Georgia"/>
            <w:color w:val="000000"/>
            <w:sz w:val="96"/>
            <w:szCs w:val="24"/>
          </w:rPr>
          <w:t>s</w:t>
        </w:r>
        <w:proofErr w:type="spellEnd"/>
        <w:r w:rsidRPr="002B7D48">
          <w:rPr>
            <w:rFonts w:ascii="Georgia" w:eastAsia="Times New Roman" w:hAnsi="Georgia" w:cs="Georgia"/>
            <w:color w:val="000000"/>
            <w:sz w:val="96"/>
            <w:szCs w:val="24"/>
          </w:rPr>
          <w:t xml:space="preserve"> De</w:t>
        </w:r>
        <w:r w:rsidRPr="002B7D48">
          <w:rPr>
            <w:rFonts w:ascii="Georgia" w:eastAsia="Times New Roman" w:hAnsi="Georgia" w:cs="Times New Roman"/>
            <w:color w:val="000000"/>
            <w:sz w:val="96"/>
            <w:szCs w:val="24"/>
          </w:rPr>
          <w:t xml:space="preserve">gree. Since reservation for the disabled is called horizontal reservation which cuts across all vertical categories such as SC, ST, OBC &amp; General. Therefore, all such blind/low-vision </w:t>
        </w:r>
        <w:r w:rsidRPr="002B7D48">
          <w:rPr>
            <w:rFonts w:ascii="Georgia" w:eastAsia="Times New Roman" w:hAnsi="Georgia" w:cs="Times New Roman"/>
            <w:color w:val="000000"/>
            <w:sz w:val="96"/>
            <w:szCs w:val="24"/>
          </w:rPr>
          <w:lastRenderedPageBreak/>
          <w:t>persons who belonged to SC, ST</w:t>
        </w:r>
      </w:ins>
    </w:p>
    <w:p w:rsidR="002B7D48" w:rsidRPr="002B7D48" w:rsidRDefault="002B7D48" w:rsidP="002B7D48">
      <w:pPr>
        <w:spacing w:before="100" w:beforeAutospacing="1" w:after="100" w:afterAutospacing="1" w:line="360" w:lineRule="atLeast"/>
        <w:jc w:val="both"/>
        <w:rPr>
          <w:ins w:id="163" w:author="Unknown"/>
          <w:rFonts w:ascii="Georgia" w:eastAsia="Times New Roman" w:hAnsi="Georgia" w:cs="Times New Roman"/>
          <w:color w:val="000000"/>
          <w:sz w:val="96"/>
          <w:szCs w:val="24"/>
        </w:rPr>
      </w:pPr>
      <w:ins w:id="164" w:author="Unknown">
        <w:r w:rsidRPr="002B7D48">
          <w:rPr>
            <w:rFonts w:ascii="Georgia" w:eastAsia="Times New Roman" w:hAnsi="Georgia" w:cs="Times New Roman"/>
            <w:color w:val="000000"/>
            <w:sz w:val="96"/>
            <w:szCs w:val="24"/>
          </w:rPr>
          <w:t xml:space="preserve">Writ Petition (C) No.4853 of 2012 Page 14 of 16 vertical </w:t>
        </w:r>
        <w:proofErr w:type="gramStart"/>
        <w:r w:rsidRPr="002B7D48">
          <w:rPr>
            <w:rFonts w:ascii="Georgia" w:eastAsia="Times New Roman" w:hAnsi="Georgia" w:cs="Times New Roman"/>
            <w:color w:val="000000"/>
            <w:sz w:val="96"/>
            <w:szCs w:val="24"/>
          </w:rPr>
          <w:t>category</w:t>
        </w:r>
        <w:proofErr w:type="gramEnd"/>
        <w:r w:rsidRPr="002B7D48">
          <w:rPr>
            <w:rFonts w:ascii="Georgia" w:eastAsia="Times New Roman" w:hAnsi="Georgia" w:cs="Times New Roman"/>
            <w:color w:val="000000"/>
            <w:sz w:val="96"/>
            <w:szCs w:val="24"/>
          </w:rPr>
          <w:t xml:space="preserve"> would automatically enjoy the benefit of 5% relaxation at the minimum qualifying marks obtained at </w:t>
        </w:r>
        <w:r w:rsidRPr="002B7D48">
          <w:rPr>
            <w:rFonts w:ascii="Georgia" w:eastAsia="Times New Roman" w:hAnsi="Georgia" w:cs="Times New Roman"/>
            <w:color w:val="000000"/>
            <w:sz w:val="96"/>
            <w:szCs w:val="24"/>
          </w:rPr>
          <w:lastRenderedPageBreak/>
          <w:t>Master's Degree level. Thus, only the blind and low- vision belonging to OBC &amp; General categories are deprived of the relaxation of 5% marks at masters</w:t>
        </w:r>
        <w:r w:rsidRPr="002B7D48">
          <w:rPr>
            <w:rFonts w:ascii="MS Mincho" w:eastAsia="MS Mincho" w:hAnsi="MS Mincho" w:cs="MS Mincho" w:hint="eastAsia"/>
            <w:color w:val="000000"/>
            <w:sz w:val="96"/>
            <w:szCs w:val="24"/>
          </w:rPr>
          <w:t>‟</w:t>
        </w:r>
        <w:r w:rsidRPr="002B7D48">
          <w:rPr>
            <w:rFonts w:ascii="Georgia" w:eastAsia="Times New Roman" w:hAnsi="Georgia" w:cs="Georgia"/>
            <w:color w:val="000000"/>
            <w:sz w:val="96"/>
            <w:szCs w:val="24"/>
          </w:rPr>
          <w:t xml:space="preserve"> level.</w:t>
        </w:r>
      </w:ins>
    </w:p>
    <w:p w:rsidR="002B7D48" w:rsidRPr="002B7D48" w:rsidRDefault="002B7D48" w:rsidP="002B7D48">
      <w:pPr>
        <w:spacing w:before="100" w:beforeAutospacing="1" w:after="100" w:afterAutospacing="1" w:line="360" w:lineRule="atLeast"/>
        <w:jc w:val="both"/>
        <w:rPr>
          <w:ins w:id="165" w:author="Unknown"/>
          <w:rFonts w:ascii="Georgia" w:eastAsia="Times New Roman" w:hAnsi="Georgia" w:cs="Times New Roman"/>
          <w:color w:val="000000"/>
          <w:sz w:val="96"/>
          <w:szCs w:val="24"/>
        </w:rPr>
      </w:pPr>
      <w:ins w:id="166" w:author="Unknown">
        <w:r w:rsidRPr="002B7D48">
          <w:rPr>
            <w:rFonts w:ascii="Georgia" w:eastAsia="Times New Roman" w:hAnsi="Georgia" w:cs="Times New Roman"/>
            <w:color w:val="000000"/>
            <w:sz w:val="96"/>
            <w:szCs w:val="24"/>
          </w:rPr>
          <w:t xml:space="preserve">8. The blind/low-vision and other </w:t>
        </w:r>
        <w:r w:rsidRPr="002B7D48">
          <w:rPr>
            <w:rFonts w:ascii="Georgia" w:eastAsia="Times New Roman" w:hAnsi="Georgia" w:cs="Times New Roman"/>
            <w:color w:val="000000"/>
            <w:sz w:val="96"/>
            <w:szCs w:val="24"/>
          </w:rPr>
          <w:lastRenderedPageBreak/>
          <w:t xml:space="preserve">visually disabled persons belonging to SC &amp; ST category are in any case enjoying the benefit of 5% relaxation in marks obtained at the </w:t>
        </w:r>
        <w:proofErr w:type="spellStart"/>
        <w:r w:rsidRPr="002B7D48">
          <w:rPr>
            <w:rFonts w:ascii="Georgia" w:eastAsia="Times New Roman" w:hAnsi="Georgia" w:cs="Times New Roman"/>
            <w:color w:val="000000"/>
            <w:sz w:val="96"/>
            <w:szCs w:val="24"/>
          </w:rPr>
          <w:t>master</w:t>
        </w:r>
        <w:r w:rsidRPr="002B7D48">
          <w:rPr>
            <w:rFonts w:ascii="MS Mincho" w:eastAsia="MS Mincho" w:hAnsi="MS Mincho" w:cs="MS Mincho" w:hint="eastAsia"/>
            <w:color w:val="000000"/>
            <w:sz w:val="96"/>
            <w:szCs w:val="24"/>
          </w:rPr>
          <w:t>‟</w:t>
        </w:r>
        <w:r w:rsidRPr="002B7D48">
          <w:rPr>
            <w:rFonts w:ascii="Georgia" w:eastAsia="Times New Roman" w:hAnsi="Georgia" w:cs="Georgia"/>
            <w:color w:val="000000"/>
            <w:sz w:val="96"/>
            <w:szCs w:val="24"/>
          </w:rPr>
          <w:t>s</w:t>
        </w:r>
        <w:proofErr w:type="spellEnd"/>
        <w:r w:rsidRPr="002B7D48">
          <w:rPr>
            <w:rFonts w:ascii="Georgia" w:eastAsia="Times New Roman" w:hAnsi="Georgia" w:cs="Georgia"/>
            <w:color w:val="000000"/>
            <w:sz w:val="96"/>
            <w:szCs w:val="24"/>
          </w:rPr>
          <w:t xml:space="preserve"> level for appearing in the NET examination conduct</w:t>
        </w:r>
        <w:r w:rsidRPr="002B7D48">
          <w:rPr>
            <w:rFonts w:ascii="Georgia" w:eastAsia="Times New Roman" w:hAnsi="Georgia" w:cs="Times New Roman"/>
            <w:color w:val="000000"/>
            <w:sz w:val="96"/>
            <w:szCs w:val="24"/>
          </w:rPr>
          <w:t xml:space="preserve">ed by the </w:t>
        </w:r>
        <w:r w:rsidRPr="002B7D48">
          <w:rPr>
            <w:rFonts w:ascii="Georgia" w:eastAsia="Times New Roman" w:hAnsi="Georgia" w:cs="Times New Roman"/>
            <w:color w:val="000000"/>
            <w:sz w:val="96"/>
            <w:szCs w:val="24"/>
          </w:rPr>
          <w:lastRenderedPageBreak/>
          <w:t xml:space="preserve">UGC. By extending the same relaxation to particularly blind/low-vision and in general all disabled at par with SC &amp; ST disabled would bring parity amongst all persons with disabilities irrespective of their </w:t>
        </w:r>
        <w:r w:rsidRPr="002B7D48">
          <w:rPr>
            <w:rFonts w:ascii="Georgia" w:eastAsia="Times New Roman" w:hAnsi="Georgia" w:cs="Times New Roman"/>
            <w:color w:val="000000"/>
            <w:sz w:val="96"/>
            <w:szCs w:val="24"/>
          </w:rPr>
          <w:lastRenderedPageBreak/>
          <w:t>vertical categories." [Emphasis supplied]</w:t>
        </w:r>
      </w:ins>
    </w:p>
    <w:p w:rsidR="002B7D48" w:rsidRPr="002B7D48" w:rsidRDefault="002B7D48" w:rsidP="002B7D48">
      <w:pPr>
        <w:spacing w:before="100" w:beforeAutospacing="1" w:after="100" w:afterAutospacing="1" w:line="360" w:lineRule="atLeast"/>
        <w:jc w:val="both"/>
        <w:rPr>
          <w:ins w:id="167" w:author="Unknown"/>
          <w:rFonts w:ascii="Georgia" w:eastAsia="Times New Roman" w:hAnsi="Georgia" w:cs="Times New Roman"/>
          <w:color w:val="000000"/>
          <w:sz w:val="96"/>
          <w:szCs w:val="24"/>
        </w:rPr>
      </w:pPr>
      <w:ins w:id="168" w:author="Unknown">
        <w:r w:rsidRPr="002B7D48">
          <w:rPr>
            <w:rFonts w:ascii="Georgia" w:eastAsia="Times New Roman" w:hAnsi="Georgia" w:cs="Times New Roman"/>
            <w:color w:val="000000"/>
            <w:sz w:val="96"/>
            <w:szCs w:val="24"/>
          </w:rPr>
          <w:t xml:space="preserve">20. The writ petition was disposed of taking note of the aforesaid stand. Thereafter, University Grants Commission issued instructions dated 05.6.2002 to the Registrars of the </w:t>
        </w:r>
        <w:r w:rsidRPr="002B7D48">
          <w:rPr>
            <w:rFonts w:ascii="Georgia" w:eastAsia="Times New Roman" w:hAnsi="Georgia" w:cs="Times New Roman"/>
            <w:color w:val="000000"/>
            <w:sz w:val="96"/>
            <w:szCs w:val="24"/>
          </w:rPr>
          <w:lastRenderedPageBreak/>
          <w:t>Universities including deemed Universities providing for relaxation in marks obtained in Master level in NET to all disabled persons.</w:t>
        </w:r>
      </w:ins>
    </w:p>
    <w:p w:rsidR="002B7D48" w:rsidRPr="002B7D48" w:rsidRDefault="002B7D48" w:rsidP="002B7D48">
      <w:pPr>
        <w:spacing w:before="100" w:beforeAutospacing="1" w:after="100" w:afterAutospacing="1" w:line="360" w:lineRule="atLeast"/>
        <w:jc w:val="both"/>
        <w:rPr>
          <w:ins w:id="169" w:author="Unknown"/>
          <w:rFonts w:ascii="Georgia" w:eastAsia="Times New Roman" w:hAnsi="Georgia" w:cs="Times New Roman"/>
          <w:color w:val="000000"/>
          <w:sz w:val="96"/>
          <w:szCs w:val="24"/>
        </w:rPr>
      </w:pPr>
      <w:ins w:id="170" w:author="Unknown">
        <w:r w:rsidRPr="002B7D48">
          <w:rPr>
            <w:rFonts w:ascii="Georgia" w:eastAsia="Times New Roman" w:hAnsi="Georgia" w:cs="Times New Roman"/>
            <w:color w:val="000000"/>
            <w:sz w:val="96"/>
            <w:szCs w:val="24"/>
          </w:rPr>
          <w:t xml:space="preserve">21. Reference to the aforesaid judgment is made by us to highlight the decision </w:t>
        </w:r>
        <w:r w:rsidRPr="002B7D48">
          <w:rPr>
            <w:rFonts w:ascii="Georgia" w:eastAsia="Times New Roman" w:hAnsi="Georgia" w:cs="Times New Roman"/>
            <w:color w:val="000000"/>
            <w:sz w:val="96"/>
            <w:szCs w:val="24"/>
          </w:rPr>
          <w:lastRenderedPageBreak/>
          <w:t xml:space="preserve">taken by the Government, and accepted by the Supreme Court that reservation for disabled is called horizontal reservation which cuts across all vertical categories such as SC, ST, OBC &amp; General. </w:t>
        </w:r>
        <w:r w:rsidRPr="002B7D48">
          <w:rPr>
            <w:rFonts w:ascii="Georgia" w:eastAsia="Times New Roman" w:hAnsi="Georgia" w:cs="Times New Roman"/>
            <w:color w:val="000000"/>
            <w:sz w:val="96"/>
            <w:szCs w:val="24"/>
          </w:rPr>
          <w:lastRenderedPageBreak/>
          <w:t xml:space="preserve">Therefore, what was recognized was that since PWDs belonging to SC/ST categories, i.e., vertical categories enjoyed the relaxation which is provided to SC/ST categories, there is no reason not to give the </w:t>
        </w:r>
        <w:r w:rsidRPr="002B7D48">
          <w:rPr>
            <w:rFonts w:ascii="Georgia" w:eastAsia="Times New Roman" w:hAnsi="Georgia" w:cs="Times New Roman"/>
            <w:color w:val="000000"/>
            <w:sz w:val="96"/>
            <w:szCs w:val="24"/>
          </w:rPr>
          <w:lastRenderedPageBreak/>
          <w:t>same benefit/concession to those disabled who are in General Category or Other Backward Class Category as that process only would bring parity among all persons</w:t>
        </w:r>
        <w:r w:rsidRPr="002B7D48">
          <w:rPr>
            <w:rFonts w:ascii="MS Mincho" w:eastAsia="MS Mincho" w:hAnsi="MS Mincho" w:cs="MS Mincho" w:hint="eastAsia"/>
            <w:color w:val="000000"/>
            <w:sz w:val="96"/>
            <w:szCs w:val="24"/>
          </w:rPr>
          <w:t>‟</w:t>
        </w:r>
        <w:r w:rsidRPr="002B7D48">
          <w:rPr>
            <w:rFonts w:ascii="Georgia" w:eastAsia="Times New Roman" w:hAnsi="Georgia" w:cs="Georgia"/>
            <w:color w:val="000000"/>
            <w:sz w:val="96"/>
            <w:szCs w:val="24"/>
          </w:rPr>
          <w:t xml:space="preserve"> disparity irrespective of their </w:t>
        </w:r>
        <w:r w:rsidRPr="002B7D48">
          <w:rPr>
            <w:rFonts w:ascii="Georgia" w:eastAsia="Times New Roman" w:hAnsi="Georgia" w:cs="Georgia"/>
            <w:color w:val="000000"/>
            <w:sz w:val="96"/>
            <w:szCs w:val="24"/>
          </w:rPr>
          <w:lastRenderedPageBreak/>
          <w:t xml:space="preserve">vertical categories. This </w:t>
        </w:r>
        <w:proofErr w:type="gramStart"/>
        <w:r w:rsidRPr="002B7D48">
          <w:rPr>
            <w:rFonts w:ascii="Georgia" w:eastAsia="Times New Roman" w:hAnsi="Georgia" w:cs="Georgia"/>
            <w:color w:val="000000"/>
            <w:sz w:val="96"/>
            <w:szCs w:val="24"/>
          </w:rPr>
          <w:t>itself</w:t>
        </w:r>
        <w:proofErr w:type="gramEnd"/>
        <w:r w:rsidRPr="002B7D48">
          <w:rPr>
            <w:rFonts w:ascii="Georgia" w:eastAsia="Times New Roman" w:hAnsi="Georgia" w:cs="Georgia"/>
            <w:color w:val="000000"/>
            <w:sz w:val="96"/>
            <w:szCs w:val="24"/>
          </w:rPr>
          <w:t xml:space="preserve"> provides for justification to</w:t>
        </w:r>
      </w:ins>
    </w:p>
    <w:p w:rsidR="002B7D48" w:rsidRPr="002B7D48" w:rsidRDefault="002B7D48" w:rsidP="002B7D48">
      <w:pPr>
        <w:spacing w:before="100" w:beforeAutospacing="1" w:after="100" w:afterAutospacing="1" w:line="360" w:lineRule="atLeast"/>
        <w:jc w:val="both"/>
        <w:rPr>
          <w:ins w:id="171" w:author="Unknown"/>
          <w:rFonts w:ascii="Georgia" w:eastAsia="Times New Roman" w:hAnsi="Georgia" w:cs="Times New Roman"/>
          <w:color w:val="000000"/>
          <w:sz w:val="96"/>
          <w:szCs w:val="24"/>
        </w:rPr>
      </w:pPr>
      <w:ins w:id="172" w:author="Unknown">
        <w:r w:rsidRPr="002B7D48">
          <w:rPr>
            <w:rFonts w:ascii="Georgia" w:eastAsia="Times New Roman" w:hAnsi="Georgia" w:cs="Times New Roman"/>
            <w:color w:val="000000"/>
            <w:sz w:val="96"/>
            <w:szCs w:val="24"/>
          </w:rPr>
          <w:t xml:space="preserve">Writ Petition (C) No.4853 of 2012 Page 15 of 16 accord same concession, viz., </w:t>
        </w:r>
        <w:proofErr w:type="gramStart"/>
        <w:r w:rsidRPr="002B7D48">
          <w:rPr>
            <w:rFonts w:ascii="Georgia" w:eastAsia="Times New Roman" w:hAnsi="Georgia" w:cs="Times New Roman"/>
            <w:color w:val="000000"/>
            <w:sz w:val="96"/>
            <w:szCs w:val="24"/>
          </w:rPr>
          <w:t>10</w:t>
        </w:r>
        <w:proofErr w:type="gramEnd"/>
        <w:r w:rsidRPr="002B7D48">
          <w:rPr>
            <w:rFonts w:ascii="Georgia" w:eastAsia="Times New Roman" w:hAnsi="Georgia" w:cs="Times New Roman"/>
            <w:color w:val="000000"/>
            <w:sz w:val="96"/>
            <w:szCs w:val="24"/>
          </w:rPr>
          <w:t xml:space="preserve">% concession to PWDs as well, in all categories which is extended to those </w:t>
        </w:r>
        <w:r w:rsidRPr="002B7D48">
          <w:rPr>
            <w:rFonts w:ascii="Georgia" w:eastAsia="Times New Roman" w:hAnsi="Georgia" w:cs="Times New Roman"/>
            <w:color w:val="000000"/>
            <w:sz w:val="96"/>
            <w:szCs w:val="24"/>
          </w:rPr>
          <w:lastRenderedPageBreak/>
          <w:t>PWDs who fall in the category of SC/ST.</w:t>
        </w:r>
      </w:ins>
    </w:p>
    <w:p w:rsidR="002B7D48" w:rsidRPr="002B7D48" w:rsidRDefault="002B7D48" w:rsidP="002B7D48">
      <w:pPr>
        <w:spacing w:before="100" w:beforeAutospacing="1" w:after="100" w:afterAutospacing="1" w:line="360" w:lineRule="atLeast"/>
        <w:jc w:val="both"/>
        <w:rPr>
          <w:ins w:id="173" w:author="Unknown"/>
          <w:rFonts w:ascii="Georgia" w:eastAsia="Times New Roman" w:hAnsi="Georgia" w:cs="Times New Roman"/>
          <w:color w:val="000000"/>
          <w:sz w:val="96"/>
          <w:szCs w:val="24"/>
        </w:rPr>
      </w:pPr>
      <w:ins w:id="174" w:author="Unknown">
        <w:r w:rsidRPr="002B7D48">
          <w:rPr>
            <w:rFonts w:ascii="Georgia" w:eastAsia="Times New Roman" w:hAnsi="Georgia" w:cs="Times New Roman"/>
            <w:color w:val="000000"/>
            <w:sz w:val="96"/>
            <w:szCs w:val="24"/>
          </w:rPr>
          <w:t xml:space="preserve">22. All the aforesaid </w:t>
        </w:r>
        <w:proofErr w:type="spellStart"/>
        <w:r w:rsidRPr="002B7D48">
          <w:rPr>
            <w:rFonts w:ascii="Georgia" w:eastAsia="Times New Roman" w:hAnsi="Georgia" w:cs="Times New Roman"/>
            <w:color w:val="000000"/>
            <w:sz w:val="96"/>
            <w:szCs w:val="24"/>
          </w:rPr>
          <w:t>clinchingly</w:t>
        </w:r>
        <w:proofErr w:type="spellEnd"/>
        <w:r w:rsidRPr="002B7D48">
          <w:rPr>
            <w:rFonts w:ascii="Georgia" w:eastAsia="Times New Roman" w:hAnsi="Georgia" w:cs="Times New Roman"/>
            <w:color w:val="000000"/>
            <w:sz w:val="96"/>
            <w:szCs w:val="24"/>
          </w:rPr>
          <w:t xml:space="preserve"> demonstrates that the people suffering from disabilities are equally socially backward, if not more, as those belonging to SC/ST </w:t>
        </w:r>
        <w:r w:rsidRPr="002B7D48">
          <w:rPr>
            <w:rFonts w:ascii="Georgia" w:eastAsia="Times New Roman" w:hAnsi="Georgia" w:cs="Times New Roman"/>
            <w:color w:val="000000"/>
            <w:sz w:val="96"/>
            <w:szCs w:val="24"/>
          </w:rPr>
          <w:lastRenderedPageBreak/>
          <w:t>categories and therefore, as per the Constitutional mandates, they are entitled to at least the same benefit of relaxation as given to SC/ST candidates.</w:t>
        </w:r>
      </w:ins>
    </w:p>
    <w:p w:rsidR="002B7D48" w:rsidRPr="002B7D48" w:rsidRDefault="002B7D48" w:rsidP="002B7D48">
      <w:pPr>
        <w:spacing w:before="100" w:beforeAutospacing="1" w:after="100" w:afterAutospacing="1" w:line="360" w:lineRule="atLeast"/>
        <w:jc w:val="both"/>
        <w:rPr>
          <w:ins w:id="175" w:author="Unknown"/>
          <w:rFonts w:ascii="Georgia" w:eastAsia="Times New Roman" w:hAnsi="Georgia" w:cs="Times New Roman"/>
          <w:color w:val="000000"/>
          <w:sz w:val="96"/>
          <w:szCs w:val="24"/>
        </w:rPr>
      </w:pPr>
      <w:ins w:id="176" w:author="Unknown">
        <w:r w:rsidRPr="002B7D48">
          <w:rPr>
            <w:rFonts w:ascii="Georgia" w:eastAsia="Times New Roman" w:hAnsi="Georgia" w:cs="Times New Roman"/>
            <w:color w:val="000000"/>
            <w:sz w:val="96"/>
            <w:szCs w:val="24"/>
          </w:rPr>
          <w:t xml:space="preserve">23. We, therefore, hold that the provision giving only </w:t>
        </w:r>
        <w:r w:rsidRPr="002B7D48">
          <w:rPr>
            <w:rFonts w:ascii="Georgia" w:eastAsia="Times New Roman" w:hAnsi="Georgia" w:cs="Times New Roman"/>
            <w:color w:val="000000"/>
            <w:sz w:val="96"/>
            <w:szCs w:val="24"/>
          </w:rPr>
          <w:lastRenderedPageBreak/>
          <w:t xml:space="preserve">5% concession in marks to PWD candidates as opposed to 10% relaxation provided to SC/ST candidates is discriminatory and PWD candidates are also entitled to same treatment. The mandate is, </w:t>
        </w:r>
        <w:r w:rsidRPr="002B7D48">
          <w:rPr>
            <w:rFonts w:ascii="Georgia" w:eastAsia="Times New Roman" w:hAnsi="Georgia" w:cs="Times New Roman"/>
            <w:color w:val="000000"/>
            <w:sz w:val="96"/>
            <w:szCs w:val="24"/>
          </w:rPr>
          <w:lastRenderedPageBreak/>
          <w:t xml:space="preserve">accordingly, issued direction the DTU to provide 10% relaxation. Thus, the minimum eligibility requirement for persons belonging to PWD becomes 50% in PCM. Since the petitioner becomes eligible to be </w:t>
        </w:r>
        <w:r w:rsidRPr="002B7D48">
          <w:rPr>
            <w:rFonts w:ascii="Georgia" w:eastAsia="Times New Roman" w:hAnsi="Georgia" w:cs="Times New Roman"/>
            <w:color w:val="000000"/>
            <w:sz w:val="96"/>
            <w:szCs w:val="24"/>
          </w:rPr>
          <w:lastRenderedPageBreak/>
          <w:t xml:space="preserve">considered for admission in </w:t>
        </w:r>
        <w:proofErr w:type="spellStart"/>
        <w:r w:rsidRPr="002B7D48">
          <w:rPr>
            <w:rFonts w:ascii="Georgia" w:eastAsia="Times New Roman" w:hAnsi="Georgia" w:cs="Times New Roman"/>
            <w:color w:val="000000"/>
            <w:sz w:val="96"/>
            <w:szCs w:val="24"/>
          </w:rPr>
          <w:t>B.Tech</w:t>
        </w:r>
        <w:proofErr w:type="spellEnd"/>
        <w:r w:rsidRPr="002B7D48">
          <w:rPr>
            <w:rFonts w:ascii="Georgia" w:eastAsia="Times New Roman" w:hAnsi="Georgia" w:cs="Times New Roman"/>
            <w:color w:val="000000"/>
            <w:sz w:val="96"/>
            <w:szCs w:val="24"/>
          </w:rPr>
          <w:t>. Course of DTU, his case may accordingly be considered for admission and if found eligible for admission on that basis, the same be granted to him forthwith.</w:t>
        </w:r>
      </w:ins>
    </w:p>
    <w:p w:rsidR="002B7D48" w:rsidRPr="002B7D48" w:rsidRDefault="002B7D48" w:rsidP="002B7D48">
      <w:pPr>
        <w:spacing w:before="100" w:beforeAutospacing="1" w:after="100" w:afterAutospacing="1" w:line="360" w:lineRule="atLeast"/>
        <w:jc w:val="both"/>
        <w:rPr>
          <w:ins w:id="177" w:author="Unknown"/>
          <w:rFonts w:ascii="Georgia" w:eastAsia="Times New Roman" w:hAnsi="Georgia" w:cs="Times New Roman"/>
          <w:color w:val="000000"/>
          <w:sz w:val="96"/>
          <w:szCs w:val="24"/>
        </w:rPr>
      </w:pPr>
      <w:ins w:id="178" w:author="Unknown">
        <w:r w:rsidRPr="002B7D48">
          <w:rPr>
            <w:rFonts w:ascii="Georgia" w:eastAsia="Times New Roman" w:hAnsi="Georgia" w:cs="Times New Roman"/>
            <w:color w:val="000000"/>
            <w:sz w:val="96"/>
            <w:szCs w:val="24"/>
          </w:rPr>
          <w:lastRenderedPageBreak/>
          <w:t>24. Writ petition is allowed in the aforesaid terms. No costs.</w:t>
        </w:r>
      </w:ins>
    </w:p>
    <w:p w:rsidR="002B7D48" w:rsidRPr="002B7D48" w:rsidRDefault="002B7D48" w:rsidP="002B7D48">
      <w:pPr>
        <w:spacing w:before="100" w:beforeAutospacing="1" w:after="100" w:afterAutospacing="1" w:line="360" w:lineRule="atLeast"/>
        <w:jc w:val="both"/>
        <w:rPr>
          <w:ins w:id="179" w:author="Unknown"/>
          <w:rFonts w:ascii="Georgia" w:eastAsia="Times New Roman" w:hAnsi="Georgia" w:cs="Times New Roman"/>
          <w:color w:val="000000"/>
          <w:sz w:val="96"/>
          <w:szCs w:val="24"/>
        </w:rPr>
      </w:pPr>
      <w:ins w:id="180" w:author="Unknown">
        <w:r w:rsidRPr="002B7D48">
          <w:rPr>
            <w:rFonts w:ascii="Georgia" w:eastAsia="Times New Roman" w:hAnsi="Georgia" w:cs="Times New Roman"/>
            <w:color w:val="000000"/>
            <w:sz w:val="96"/>
            <w:szCs w:val="24"/>
          </w:rPr>
          <w:t>ACTING CHIEF JUSTICE</w:t>
        </w:r>
      </w:ins>
    </w:p>
    <w:p w:rsidR="002B7D48" w:rsidRPr="002B7D48" w:rsidRDefault="002B7D48" w:rsidP="002B7D48">
      <w:pPr>
        <w:spacing w:before="100" w:beforeAutospacing="1" w:after="100" w:afterAutospacing="1" w:line="360" w:lineRule="atLeast"/>
        <w:jc w:val="both"/>
        <w:rPr>
          <w:ins w:id="181" w:author="Unknown"/>
          <w:rFonts w:ascii="Georgia" w:eastAsia="Times New Roman" w:hAnsi="Georgia" w:cs="Times New Roman"/>
          <w:color w:val="000000"/>
          <w:sz w:val="96"/>
          <w:szCs w:val="24"/>
        </w:rPr>
      </w:pPr>
      <w:ins w:id="182" w:author="Unknown">
        <w:r w:rsidRPr="002B7D48">
          <w:rPr>
            <w:rFonts w:ascii="Georgia" w:eastAsia="Times New Roman" w:hAnsi="Georgia" w:cs="Times New Roman"/>
            <w:color w:val="000000"/>
            <w:sz w:val="96"/>
            <w:szCs w:val="24"/>
          </w:rPr>
          <w:t>(RAJIV SAHAI ENDLAW)</w:t>
        </w:r>
      </w:ins>
    </w:p>
    <w:p w:rsidR="002B7D48" w:rsidRPr="002B7D48" w:rsidRDefault="002B7D48" w:rsidP="002B7D48">
      <w:pPr>
        <w:spacing w:before="100" w:beforeAutospacing="1" w:after="100" w:afterAutospacing="1" w:line="360" w:lineRule="atLeast"/>
        <w:jc w:val="both"/>
        <w:rPr>
          <w:ins w:id="183" w:author="Unknown"/>
          <w:rFonts w:ascii="Georgia" w:eastAsia="Times New Roman" w:hAnsi="Georgia" w:cs="Times New Roman"/>
          <w:color w:val="000000"/>
          <w:sz w:val="96"/>
          <w:szCs w:val="24"/>
        </w:rPr>
      </w:pPr>
      <w:ins w:id="184" w:author="Unknown">
        <w:r w:rsidRPr="002B7D48">
          <w:rPr>
            <w:rFonts w:ascii="Georgia" w:eastAsia="Times New Roman" w:hAnsi="Georgia" w:cs="Times New Roman"/>
            <w:color w:val="000000"/>
            <w:sz w:val="96"/>
            <w:szCs w:val="24"/>
          </w:rPr>
          <w:t>JUDGE</w:t>
        </w:r>
      </w:ins>
    </w:p>
    <w:p w:rsidR="002B7D48" w:rsidRPr="002B7D48" w:rsidRDefault="002B7D48" w:rsidP="002B7D48">
      <w:pPr>
        <w:spacing w:before="100" w:beforeAutospacing="1" w:after="100" w:afterAutospacing="1" w:line="360" w:lineRule="atLeast"/>
        <w:jc w:val="both"/>
        <w:rPr>
          <w:ins w:id="185" w:author="Unknown"/>
          <w:rFonts w:ascii="Georgia" w:eastAsia="Times New Roman" w:hAnsi="Georgia" w:cs="Times New Roman"/>
          <w:color w:val="000000"/>
          <w:sz w:val="96"/>
          <w:szCs w:val="24"/>
        </w:rPr>
      </w:pPr>
      <w:ins w:id="186" w:author="Unknown">
        <w:r w:rsidRPr="002B7D48">
          <w:rPr>
            <w:rFonts w:ascii="Georgia" w:eastAsia="Times New Roman" w:hAnsi="Georgia" w:cs="Times New Roman"/>
            <w:color w:val="000000"/>
            <w:sz w:val="96"/>
            <w:szCs w:val="24"/>
          </w:rPr>
          <w:lastRenderedPageBreak/>
          <w:t>SEPTEMBER 12, 2012</w:t>
        </w:r>
      </w:ins>
    </w:p>
    <w:p w:rsidR="002B7D48" w:rsidRPr="002B7D48" w:rsidRDefault="002B7D48" w:rsidP="002B7D48">
      <w:pPr>
        <w:spacing w:before="100" w:beforeAutospacing="1" w:after="100" w:afterAutospacing="1" w:line="360" w:lineRule="atLeast"/>
        <w:jc w:val="both"/>
        <w:rPr>
          <w:ins w:id="187" w:author="Unknown"/>
          <w:rFonts w:ascii="Georgia" w:eastAsia="Times New Roman" w:hAnsi="Georgia" w:cs="Times New Roman"/>
          <w:color w:val="000000"/>
          <w:sz w:val="96"/>
          <w:szCs w:val="24"/>
        </w:rPr>
      </w:pPr>
      <w:proofErr w:type="spellStart"/>
      <w:proofErr w:type="gramStart"/>
      <w:ins w:id="188" w:author="Unknown">
        <w:r w:rsidRPr="002B7D48">
          <w:rPr>
            <w:rFonts w:ascii="Georgia" w:eastAsia="Times New Roman" w:hAnsi="Georgia" w:cs="Times New Roman"/>
            <w:color w:val="000000"/>
            <w:sz w:val="96"/>
            <w:szCs w:val="24"/>
          </w:rPr>
          <w:t>pmc</w:t>
        </w:r>
        <w:proofErr w:type="spellEnd"/>
        <w:proofErr w:type="gramEnd"/>
      </w:ins>
    </w:p>
    <w:p w:rsidR="002B7D48" w:rsidRPr="002B7D48" w:rsidRDefault="002B7D48" w:rsidP="002B7D48">
      <w:pPr>
        <w:spacing w:before="100" w:beforeAutospacing="1" w:after="100" w:afterAutospacing="1" w:line="360" w:lineRule="atLeast"/>
        <w:jc w:val="both"/>
        <w:rPr>
          <w:ins w:id="189" w:author="Unknown"/>
          <w:rFonts w:ascii="Georgia" w:eastAsia="Times New Roman" w:hAnsi="Georgia" w:cs="Times New Roman"/>
          <w:color w:val="000000"/>
          <w:sz w:val="96"/>
          <w:szCs w:val="24"/>
        </w:rPr>
      </w:pPr>
      <w:ins w:id="190" w:author="Unknown">
        <w:r w:rsidRPr="002B7D48">
          <w:rPr>
            <w:rFonts w:ascii="Georgia" w:eastAsia="Times New Roman" w:hAnsi="Georgia" w:cs="Times New Roman"/>
            <w:color w:val="000000"/>
            <w:sz w:val="96"/>
            <w:szCs w:val="24"/>
          </w:rPr>
          <w:t>Writ Petition (C) No.4853 of 2012 Page 16 of 16</w:t>
        </w:r>
      </w:ins>
    </w:p>
    <w:p w:rsidR="005B4E4C" w:rsidRPr="002B7D48" w:rsidRDefault="005B4E4C">
      <w:pPr>
        <w:rPr>
          <w:sz w:val="160"/>
        </w:rPr>
      </w:pPr>
    </w:p>
    <w:sectPr w:rsidR="005B4E4C" w:rsidRPr="002B7D48" w:rsidSect="005B4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B7D48"/>
    <w:rsid w:val="002B7D48"/>
    <w:rsid w:val="005B4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D48"/>
    <w:rPr>
      <w:color w:val="0000FF"/>
      <w:u w:val="single"/>
    </w:rPr>
  </w:style>
  <w:style w:type="character" w:customStyle="1" w:styleId="apple-converted-space">
    <w:name w:val="apple-converted-space"/>
    <w:basedOn w:val="DefaultParagraphFont"/>
    <w:rsid w:val="002B7D48"/>
  </w:style>
  <w:style w:type="paragraph" w:styleId="z-TopofForm">
    <w:name w:val="HTML Top of Form"/>
    <w:basedOn w:val="Normal"/>
    <w:next w:val="Normal"/>
    <w:link w:val="z-TopofFormChar"/>
    <w:hidden/>
    <w:uiPriority w:val="99"/>
    <w:semiHidden/>
    <w:unhideWhenUsed/>
    <w:rsid w:val="002B7D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B7D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B7D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B7D48"/>
    <w:rPr>
      <w:rFonts w:ascii="Arial" w:eastAsia="Times New Roman" w:hAnsi="Arial" w:cs="Arial"/>
      <w:vanish/>
      <w:sz w:val="16"/>
      <w:szCs w:val="16"/>
    </w:rPr>
  </w:style>
  <w:style w:type="paragraph" w:styleId="NormalWeb">
    <w:name w:val="Normal (Web)"/>
    <w:basedOn w:val="Normal"/>
    <w:uiPriority w:val="99"/>
    <w:semiHidden/>
    <w:unhideWhenUsed/>
    <w:rsid w:val="002B7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826177">
      <w:bodyDiv w:val="1"/>
      <w:marLeft w:val="0"/>
      <w:marRight w:val="0"/>
      <w:marTop w:val="0"/>
      <w:marBottom w:val="0"/>
      <w:divBdr>
        <w:top w:val="none" w:sz="0" w:space="0" w:color="auto"/>
        <w:left w:val="none" w:sz="0" w:space="0" w:color="auto"/>
        <w:bottom w:val="none" w:sz="0" w:space="0" w:color="auto"/>
        <w:right w:val="none" w:sz="0" w:space="0" w:color="auto"/>
      </w:divBdr>
      <w:divsChild>
        <w:div w:id="1718050056">
          <w:marLeft w:val="0"/>
          <w:marRight w:val="0"/>
          <w:marTop w:val="0"/>
          <w:marBottom w:val="0"/>
          <w:divBdr>
            <w:top w:val="single" w:sz="6" w:space="0" w:color="FF6600"/>
            <w:left w:val="none" w:sz="0" w:space="0" w:color="auto"/>
            <w:bottom w:val="none" w:sz="0" w:space="0" w:color="auto"/>
            <w:right w:val="none" w:sz="0" w:space="0" w:color="auto"/>
          </w:divBdr>
          <w:divsChild>
            <w:div w:id="2112241554">
              <w:marLeft w:val="0"/>
              <w:marRight w:val="0"/>
              <w:marTop w:val="0"/>
              <w:marBottom w:val="0"/>
              <w:divBdr>
                <w:top w:val="none" w:sz="0" w:space="0" w:color="auto"/>
                <w:left w:val="none" w:sz="0" w:space="0" w:color="auto"/>
                <w:bottom w:val="none" w:sz="0" w:space="0" w:color="auto"/>
                <w:right w:val="none" w:sz="0" w:space="0" w:color="auto"/>
              </w:divBdr>
            </w:div>
            <w:div w:id="1467971391">
              <w:marLeft w:val="0"/>
              <w:marRight w:val="0"/>
              <w:marTop w:val="0"/>
              <w:marBottom w:val="0"/>
              <w:divBdr>
                <w:top w:val="none" w:sz="0" w:space="0" w:color="auto"/>
                <w:left w:val="none" w:sz="0" w:space="0" w:color="auto"/>
                <w:bottom w:val="none" w:sz="0" w:space="0" w:color="auto"/>
                <w:right w:val="none" w:sz="0" w:space="0" w:color="auto"/>
              </w:divBdr>
            </w:div>
            <w:div w:id="1435052271">
              <w:marLeft w:val="0"/>
              <w:marRight w:val="0"/>
              <w:marTop w:val="0"/>
              <w:marBottom w:val="0"/>
              <w:divBdr>
                <w:top w:val="none" w:sz="0" w:space="0" w:color="auto"/>
                <w:left w:val="none" w:sz="0" w:space="0" w:color="auto"/>
                <w:bottom w:val="none" w:sz="0" w:space="0" w:color="auto"/>
                <w:right w:val="none" w:sz="0" w:space="0" w:color="auto"/>
              </w:divBdr>
            </w:div>
          </w:divsChild>
        </w:div>
        <w:div w:id="930889783">
          <w:marLeft w:val="0"/>
          <w:marRight w:val="0"/>
          <w:marTop w:val="150"/>
          <w:marBottom w:val="0"/>
          <w:divBdr>
            <w:top w:val="none" w:sz="0" w:space="0" w:color="auto"/>
            <w:left w:val="none" w:sz="0" w:space="0" w:color="auto"/>
            <w:bottom w:val="none" w:sz="0" w:space="0" w:color="auto"/>
            <w:right w:val="none" w:sz="0" w:space="0" w:color="auto"/>
          </w:divBdr>
          <w:divsChild>
            <w:div w:id="25182511">
              <w:marLeft w:val="150"/>
              <w:marRight w:val="0"/>
              <w:marTop w:val="150"/>
              <w:marBottom w:val="0"/>
              <w:divBdr>
                <w:top w:val="none" w:sz="0" w:space="0" w:color="auto"/>
                <w:left w:val="none" w:sz="0" w:space="0" w:color="auto"/>
                <w:bottom w:val="none" w:sz="0" w:space="0" w:color="auto"/>
                <w:right w:val="none" w:sz="0" w:space="0" w:color="auto"/>
              </w:divBdr>
              <w:divsChild>
                <w:div w:id="617486890">
                  <w:marLeft w:val="0"/>
                  <w:marRight w:val="0"/>
                  <w:marTop w:val="0"/>
                  <w:marBottom w:val="0"/>
                  <w:divBdr>
                    <w:top w:val="none" w:sz="0" w:space="0" w:color="auto"/>
                    <w:left w:val="none" w:sz="0" w:space="0" w:color="auto"/>
                    <w:bottom w:val="none" w:sz="0" w:space="0" w:color="auto"/>
                    <w:right w:val="none" w:sz="0" w:space="0" w:color="auto"/>
                  </w:divBdr>
                </w:div>
                <w:div w:id="1502163335">
                  <w:marLeft w:val="0"/>
                  <w:marRight w:val="0"/>
                  <w:marTop w:val="0"/>
                  <w:marBottom w:val="0"/>
                  <w:divBdr>
                    <w:top w:val="none" w:sz="0" w:space="0" w:color="auto"/>
                    <w:left w:val="none" w:sz="0" w:space="0" w:color="auto"/>
                    <w:bottom w:val="none" w:sz="0" w:space="0" w:color="auto"/>
                    <w:right w:val="none" w:sz="0" w:space="0" w:color="auto"/>
                  </w:divBdr>
                </w:div>
                <w:div w:id="221335818">
                  <w:marLeft w:val="0"/>
                  <w:marRight w:val="0"/>
                  <w:marTop w:val="0"/>
                  <w:marBottom w:val="0"/>
                  <w:divBdr>
                    <w:top w:val="none" w:sz="0" w:space="0" w:color="auto"/>
                    <w:left w:val="none" w:sz="0" w:space="0" w:color="auto"/>
                    <w:bottom w:val="none" w:sz="0" w:space="0" w:color="auto"/>
                    <w:right w:val="none" w:sz="0" w:space="0" w:color="auto"/>
                  </w:divBdr>
                </w:div>
                <w:div w:id="2096440777">
                  <w:marLeft w:val="0"/>
                  <w:marRight w:val="0"/>
                  <w:marTop w:val="0"/>
                  <w:marBottom w:val="0"/>
                  <w:divBdr>
                    <w:top w:val="none" w:sz="0" w:space="0" w:color="auto"/>
                    <w:left w:val="none" w:sz="0" w:space="0" w:color="auto"/>
                    <w:bottom w:val="none" w:sz="0" w:space="0" w:color="auto"/>
                    <w:right w:val="none" w:sz="0" w:space="0" w:color="auto"/>
                  </w:divBdr>
                </w:div>
                <w:div w:id="622074839">
                  <w:marLeft w:val="0"/>
                  <w:marRight w:val="0"/>
                  <w:marTop w:val="0"/>
                  <w:marBottom w:val="0"/>
                  <w:divBdr>
                    <w:top w:val="none" w:sz="0" w:space="0" w:color="auto"/>
                    <w:left w:val="none" w:sz="0" w:space="0" w:color="auto"/>
                    <w:bottom w:val="none" w:sz="0" w:space="0" w:color="auto"/>
                    <w:right w:val="none" w:sz="0" w:space="0" w:color="auto"/>
                  </w:divBdr>
                </w:div>
                <w:div w:id="602806088">
                  <w:marLeft w:val="0"/>
                  <w:marRight w:val="0"/>
                  <w:marTop w:val="0"/>
                  <w:marBottom w:val="0"/>
                  <w:divBdr>
                    <w:top w:val="none" w:sz="0" w:space="0" w:color="auto"/>
                    <w:left w:val="none" w:sz="0" w:space="0" w:color="auto"/>
                    <w:bottom w:val="none" w:sz="0" w:space="0" w:color="auto"/>
                    <w:right w:val="none" w:sz="0" w:space="0" w:color="auto"/>
                  </w:divBdr>
                </w:div>
                <w:div w:id="1113596883">
                  <w:marLeft w:val="0"/>
                  <w:marRight w:val="0"/>
                  <w:marTop w:val="0"/>
                  <w:marBottom w:val="0"/>
                  <w:divBdr>
                    <w:top w:val="none" w:sz="0" w:space="0" w:color="auto"/>
                    <w:left w:val="none" w:sz="0" w:space="0" w:color="auto"/>
                    <w:bottom w:val="none" w:sz="0" w:space="0" w:color="auto"/>
                    <w:right w:val="none" w:sz="0" w:space="0" w:color="auto"/>
                  </w:divBdr>
                </w:div>
                <w:div w:id="1704475063">
                  <w:marLeft w:val="0"/>
                  <w:marRight w:val="0"/>
                  <w:marTop w:val="0"/>
                  <w:marBottom w:val="0"/>
                  <w:divBdr>
                    <w:top w:val="none" w:sz="0" w:space="0" w:color="auto"/>
                    <w:left w:val="none" w:sz="0" w:space="0" w:color="auto"/>
                    <w:bottom w:val="none" w:sz="0" w:space="0" w:color="auto"/>
                    <w:right w:val="none" w:sz="0" w:space="0" w:color="auto"/>
                  </w:divBdr>
                </w:div>
                <w:div w:id="1249656022">
                  <w:marLeft w:val="0"/>
                  <w:marRight w:val="0"/>
                  <w:marTop w:val="0"/>
                  <w:marBottom w:val="0"/>
                  <w:divBdr>
                    <w:top w:val="none" w:sz="0" w:space="0" w:color="auto"/>
                    <w:left w:val="none" w:sz="0" w:space="0" w:color="auto"/>
                    <w:bottom w:val="none" w:sz="0" w:space="0" w:color="auto"/>
                    <w:right w:val="none" w:sz="0" w:space="0" w:color="auto"/>
                  </w:divBdr>
                </w:div>
                <w:div w:id="1984506920">
                  <w:marLeft w:val="0"/>
                  <w:marRight w:val="0"/>
                  <w:marTop w:val="0"/>
                  <w:marBottom w:val="0"/>
                  <w:divBdr>
                    <w:top w:val="none" w:sz="0" w:space="0" w:color="auto"/>
                    <w:left w:val="none" w:sz="0" w:space="0" w:color="auto"/>
                    <w:bottom w:val="none" w:sz="0" w:space="0" w:color="auto"/>
                    <w:right w:val="none" w:sz="0" w:space="0" w:color="auto"/>
                  </w:divBdr>
                </w:div>
                <w:div w:id="333841178">
                  <w:marLeft w:val="0"/>
                  <w:marRight w:val="0"/>
                  <w:marTop w:val="0"/>
                  <w:marBottom w:val="0"/>
                  <w:divBdr>
                    <w:top w:val="none" w:sz="0" w:space="0" w:color="auto"/>
                    <w:left w:val="none" w:sz="0" w:space="0" w:color="auto"/>
                    <w:bottom w:val="none" w:sz="0" w:space="0" w:color="auto"/>
                    <w:right w:val="none" w:sz="0" w:space="0" w:color="auto"/>
                  </w:divBdr>
                </w:div>
                <w:div w:id="1955817863">
                  <w:marLeft w:val="0"/>
                  <w:marRight w:val="0"/>
                  <w:marTop w:val="0"/>
                  <w:marBottom w:val="0"/>
                  <w:divBdr>
                    <w:top w:val="none" w:sz="0" w:space="0" w:color="auto"/>
                    <w:left w:val="none" w:sz="0" w:space="0" w:color="auto"/>
                    <w:bottom w:val="none" w:sz="0" w:space="0" w:color="auto"/>
                    <w:right w:val="none" w:sz="0" w:space="0" w:color="auto"/>
                  </w:divBdr>
                </w:div>
                <w:div w:id="35467140">
                  <w:marLeft w:val="0"/>
                  <w:marRight w:val="0"/>
                  <w:marTop w:val="0"/>
                  <w:marBottom w:val="0"/>
                  <w:divBdr>
                    <w:top w:val="none" w:sz="0" w:space="0" w:color="auto"/>
                    <w:left w:val="none" w:sz="0" w:space="0" w:color="auto"/>
                    <w:bottom w:val="none" w:sz="0" w:space="0" w:color="auto"/>
                    <w:right w:val="none" w:sz="0" w:space="0" w:color="auto"/>
                  </w:divBdr>
                </w:div>
                <w:div w:id="1923373992">
                  <w:marLeft w:val="0"/>
                  <w:marRight w:val="0"/>
                  <w:marTop w:val="0"/>
                  <w:marBottom w:val="0"/>
                  <w:divBdr>
                    <w:top w:val="none" w:sz="0" w:space="0" w:color="auto"/>
                    <w:left w:val="none" w:sz="0" w:space="0" w:color="auto"/>
                    <w:bottom w:val="none" w:sz="0" w:space="0" w:color="auto"/>
                    <w:right w:val="none" w:sz="0" w:space="0" w:color="auto"/>
                  </w:divBdr>
                </w:div>
                <w:div w:id="1794980679">
                  <w:marLeft w:val="0"/>
                  <w:marRight w:val="0"/>
                  <w:marTop w:val="0"/>
                  <w:marBottom w:val="0"/>
                  <w:divBdr>
                    <w:top w:val="none" w:sz="0" w:space="0" w:color="auto"/>
                    <w:left w:val="none" w:sz="0" w:space="0" w:color="auto"/>
                    <w:bottom w:val="none" w:sz="0" w:space="0" w:color="auto"/>
                    <w:right w:val="none" w:sz="0" w:space="0" w:color="auto"/>
                  </w:divBdr>
                </w:div>
                <w:div w:id="825055626">
                  <w:marLeft w:val="0"/>
                  <w:marRight w:val="0"/>
                  <w:marTop w:val="0"/>
                  <w:marBottom w:val="0"/>
                  <w:divBdr>
                    <w:top w:val="none" w:sz="0" w:space="0" w:color="auto"/>
                    <w:left w:val="none" w:sz="0" w:space="0" w:color="auto"/>
                    <w:bottom w:val="none" w:sz="0" w:space="0" w:color="auto"/>
                    <w:right w:val="none" w:sz="0" w:space="0" w:color="auto"/>
                  </w:divBdr>
                </w:div>
                <w:div w:id="530842258">
                  <w:marLeft w:val="0"/>
                  <w:marRight w:val="0"/>
                  <w:marTop w:val="0"/>
                  <w:marBottom w:val="0"/>
                  <w:divBdr>
                    <w:top w:val="none" w:sz="0" w:space="0" w:color="auto"/>
                    <w:left w:val="none" w:sz="0" w:space="0" w:color="auto"/>
                    <w:bottom w:val="none" w:sz="0" w:space="0" w:color="auto"/>
                    <w:right w:val="none" w:sz="0" w:space="0" w:color="auto"/>
                  </w:divBdr>
                </w:div>
                <w:div w:id="781608389">
                  <w:marLeft w:val="0"/>
                  <w:marRight w:val="0"/>
                  <w:marTop w:val="0"/>
                  <w:marBottom w:val="0"/>
                  <w:divBdr>
                    <w:top w:val="none" w:sz="0" w:space="0" w:color="auto"/>
                    <w:left w:val="none" w:sz="0" w:space="0" w:color="auto"/>
                    <w:bottom w:val="none" w:sz="0" w:space="0" w:color="auto"/>
                    <w:right w:val="none" w:sz="0" w:space="0" w:color="auto"/>
                  </w:divBdr>
                </w:div>
                <w:div w:id="1736008192">
                  <w:marLeft w:val="0"/>
                  <w:marRight w:val="0"/>
                  <w:marTop w:val="0"/>
                  <w:marBottom w:val="0"/>
                  <w:divBdr>
                    <w:top w:val="none" w:sz="0" w:space="0" w:color="auto"/>
                    <w:left w:val="none" w:sz="0" w:space="0" w:color="auto"/>
                    <w:bottom w:val="none" w:sz="0" w:space="0" w:color="auto"/>
                    <w:right w:val="none" w:sz="0" w:space="0" w:color="auto"/>
                  </w:divBdr>
                </w:div>
                <w:div w:id="848176026">
                  <w:marLeft w:val="0"/>
                  <w:marRight w:val="0"/>
                  <w:marTop w:val="0"/>
                  <w:marBottom w:val="0"/>
                  <w:divBdr>
                    <w:top w:val="none" w:sz="0" w:space="0" w:color="auto"/>
                    <w:left w:val="none" w:sz="0" w:space="0" w:color="auto"/>
                    <w:bottom w:val="none" w:sz="0" w:space="0" w:color="auto"/>
                    <w:right w:val="none" w:sz="0" w:space="0" w:color="auto"/>
                  </w:divBdr>
                </w:div>
                <w:div w:id="17856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6098">
          <w:marLeft w:val="0"/>
          <w:marRight w:val="0"/>
          <w:marTop w:val="0"/>
          <w:marBottom w:val="0"/>
          <w:divBdr>
            <w:top w:val="none" w:sz="0" w:space="0" w:color="auto"/>
            <w:left w:val="none" w:sz="0" w:space="0" w:color="auto"/>
            <w:bottom w:val="none" w:sz="0" w:space="0" w:color="auto"/>
            <w:right w:val="none" w:sz="0" w:space="0" w:color="auto"/>
          </w:divBdr>
        </w:div>
        <w:div w:id="1801536603">
          <w:marLeft w:val="0"/>
          <w:marRight w:val="0"/>
          <w:marTop w:val="0"/>
          <w:marBottom w:val="0"/>
          <w:divBdr>
            <w:top w:val="none" w:sz="0" w:space="0" w:color="auto"/>
            <w:left w:val="none" w:sz="0" w:space="0" w:color="auto"/>
            <w:bottom w:val="none" w:sz="0" w:space="0" w:color="auto"/>
            <w:right w:val="none" w:sz="0" w:space="0" w:color="auto"/>
          </w:divBdr>
        </w:div>
        <w:div w:id="95633936">
          <w:marLeft w:val="0"/>
          <w:marRight w:val="0"/>
          <w:marTop w:val="0"/>
          <w:marBottom w:val="150"/>
          <w:divBdr>
            <w:top w:val="none" w:sz="0" w:space="0" w:color="auto"/>
            <w:left w:val="none" w:sz="0" w:space="0" w:color="auto"/>
            <w:bottom w:val="none" w:sz="0" w:space="0" w:color="auto"/>
            <w:right w:val="none" w:sz="0" w:space="0" w:color="auto"/>
          </w:divBdr>
        </w:div>
      </w:divsChild>
    </w:div>
    <w:div w:id="263654205">
      <w:bodyDiv w:val="1"/>
      <w:marLeft w:val="0"/>
      <w:marRight w:val="0"/>
      <w:marTop w:val="0"/>
      <w:marBottom w:val="0"/>
      <w:divBdr>
        <w:top w:val="none" w:sz="0" w:space="0" w:color="auto"/>
        <w:left w:val="none" w:sz="0" w:space="0" w:color="auto"/>
        <w:bottom w:val="none" w:sz="0" w:space="0" w:color="auto"/>
        <w:right w:val="none" w:sz="0" w:space="0" w:color="auto"/>
      </w:divBdr>
      <w:divsChild>
        <w:div w:id="1605184543">
          <w:marLeft w:val="0"/>
          <w:marRight w:val="0"/>
          <w:marTop w:val="0"/>
          <w:marBottom w:val="0"/>
          <w:divBdr>
            <w:top w:val="single" w:sz="6" w:space="0" w:color="FF6600"/>
            <w:left w:val="none" w:sz="0" w:space="0" w:color="auto"/>
            <w:bottom w:val="none" w:sz="0" w:space="0" w:color="auto"/>
            <w:right w:val="none" w:sz="0" w:space="0" w:color="auto"/>
          </w:divBdr>
          <w:divsChild>
            <w:div w:id="251744045">
              <w:marLeft w:val="0"/>
              <w:marRight w:val="0"/>
              <w:marTop w:val="0"/>
              <w:marBottom w:val="0"/>
              <w:divBdr>
                <w:top w:val="none" w:sz="0" w:space="0" w:color="auto"/>
                <w:left w:val="none" w:sz="0" w:space="0" w:color="auto"/>
                <w:bottom w:val="none" w:sz="0" w:space="0" w:color="auto"/>
                <w:right w:val="none" w:sz="0" w:space="0" w:color="auto"/>
              </w:divBdr>
            </w:div>
            <w:div w:id="449084534">
              <w:marLeft w:val="0"/>
              <w:marRight w:val="0"/>
              <w:marTop w:val="0"/>
              <w:marBottom w:val="0"/>
              <w:divBdr>
                <w:top w:val="none" w:sz="0" w:space="0" w:color="auto"/>
                <w:left w:val="none" w:sz="0" w:space="0" w:color="auto"/>
                <w:bottom w:val="none" w:sz="0" w:space="0" w:color="auto"/>
                <w:right w:val="none" w:sz="0" w:space="0" w:color="auto"/>
              </w:divBdr>
            </w:div>
            <w:div w:id="1793982860">
              <w:marLeft w:val="0"/>
              <w:marRight w:val="0"/>
              <w:marTop w:val="0"/>
              <w:marBottom w:val="0"/>
              <w:divBdr>
                <w:top w:val="none" w:sz="0" w:space="0" w:color="auto"/>
                <w:left w:val="none" w:sz="0" w:space="0" w:color="auto"/>
                <w:bottom w:val="none" w:sz="0" w:space="0" w:color="auto"/>
                <w:right w:val="none" w:sz="0" w:space="0" w:color="auto"/>
              </w:divBdr>
            </w:div>
          </w:divsChild>
        </w:div>
        <w:div w:id="550925856">
          <w:marLeft w:val="0"/>
          <w:marRight w:val="0"/>
          <w:marTop w:val="150"/>
          <w:marBottom w:val="0"/>
          <w:divBdr>
            <w:top w:val="none" w:sz="0" w:space="0" w:color="auto"/>
            <w:left w:val="none" w:sz="0" w:space="0" w:color="auto"/>
            <w:bottom w:val="none" w:sz="0" w:space="0" w:color="auto"/>
            <w:right w:val="none" w:sz="0" w:space="0" w:color="auto"/>
          </w:divBdr>
          <w:divsChild>
            <w:div w:id="352610652">
              <w:marLeft w:val="150"/>
              <w:marRight w:val="0"/>
              <w:marTop w:val="150"/>
              <w:marBottom w:val="0"/>
              <w:divBdr>
                <w:top w:val="none" w:sz="0" w:space="0" w:color="auto"/>
                <w:left w:val="none" w:sz="0" w:space="0" w:color="auto"/>
                <w:bottom w:val="none" w:sz="0" w:space="0" w:color="auto"/>
                <w:right w:val="none" w:sz="0" w:space="0" w:color="auto"/>
              </w:divBdr>
              <w:divsChild>
                <w:div w:id="959799610">
                  <w:marLeft w:val="0"/>
                  <w:marRight w:val="0"/>
                  <w:marTop w:val="0"/>
                  <w:marBottom w:val="0"/>
                  <w:divBdr>
                    <w:top w:val="none" w:sz="0" w:space="0" w:color="auto"/>
                    <w:left w:val="none" w:sz="0" w:space="0" w:color="auto"/>
                    <w:bottom w:val="none" w:sz="0" w:space="0" w:color="auto"/>
                    <w:right w:val="none" w:sz="0" w:space="0" w:color="auto"/>
                  </w:divBdr>
                </w:div>
                <w:div w:id="132409164">
                  <w:marLeft w:val="0"/>
                  <w:marRight w:val="0"/>
                  <w:marTop w:val="0"/>
                  <w:marBottom w:val="0"/>
                  <w:divBdr>
                    <w:top w:val="none" w:sz="0" w:space="0" w:color="auto"/>
                    <w:left w:val="none" w:sz="0" w:space="0" w:color="auto"/>
                    <w:bottom w:val="none" w:sz="0" w:space="0" w:color="auto"/>
                    <w:right w:val="none" w:sz="0" w:space="0" w:color="auto"/>
                  </w:divBdr>
                </w:div>
                <w:div w:id="54935972">
                  <w:marLeft w:val="0"/>
                  <w:marRight w:val="0"/>
                  <w:marTop w:val="0"/>
                  <w:marBottom w:val="0"/>
                  <w:divBdr>
                    <w:top w:val="none" w:sz="0" w:space="0" w:color="auto"/>
                    <w:left w:val="none" w:sz="0" w:space="0" w:color="auto"/>
                    <w:bottom w:val="none" w:sz="0" w:space="0" w:color="auto"/>
                    <w:right w:val="none" w:sz="0" w:space="0" w:color="auto"/>
                  </w:divBdr>
                </w:div>
                <w:div w:id="991763033">
                  <w:marLeft w:val="0"/>
                  <w:marRight w:val="0"/>
                  <w:marTop w:val="0"/>
                  <w:marBottom w:val="0"/>
                  <w:divBdr>
                    <w:top w:val="none" w:sz="0" w:space="0" w:color="auto"/>
                    <w:left w:val="none" w:sz="0" w:space="0" w:color="auto"/>
                    <w:bottom w:val="none" w:sz="0" w:space="0" w:color="auto"/>
                    <w:right w:val="none" w:sz="0" w:space="0" w:color="auto"/>
                  </w:divBdr>
                </w:div>
                <w:div w:id="1395203086">
                  <w:marLeft w:val="0"/>
                  <w:marRight w:val="0"/>
                  <w:marTop w:val="0"/>
                  <w:marBottom w:val="0"/>
                  <w:divBdr>
                    <w:top w:val="none" w:sz="0" w:space="0" w:color="auto"/>
                    <w:left w:val="none" w:sz="0" w:space="0" w:color="auto"/>
                    <w:bottom w:val="none" w:sz="0" w:space="0" w:color="auto"/>
                    <w:right w:val="none" w:sz="0" w:space="0" w:color="auto"/>
                  </w:divBdr>
                </w:div>
                <w:div w:id="1633440603">
                  <w:marLeft w:val="0"/>
                  <w:marRight w:val="0"/>
                  <w:marTop w:val="0"/>
                  <w:marBottom w:val="0"/>
                  <w:divBdr>
                    <w:top w:val="none" w:sz="0" w:space="0" w:color="auto"/>
                    <w:left w:val="none" w:sz="0" w:space="0" w:color="auto"/>
                    <w:bottom w:val="none" w:sz="0" w:space="0" w:color="auto"/>
                    <w:right w:val="none" w:sz="0" w:space="0" w:color="auto"/>
                  </w:divBdr>
                </w:div>
                <w:div w:id="2102991641">
                  <w:marLeft w:val="0"/>
                  <w:marRight w:val="0"/>
                  <w:marTop w:val="0"/>
                  <w:marBottom w:val="0"/>
                  <w:divBdr>
                    <w:top w:val="none" w:sz="0" w:space="0" w:color="auto"/>
                    <w:left w:val="none" w:sz="0" w:space="0" w:color="auto"/>
                    <w:bottom w:val="none" w:sz="0" w:space="0" w:color="auto"/>
                    <w:right w:val="none" w:sz="0" w:space="0" w:color="auto"/>
                  </w:divBdr>
                </w:div>
                <w:div w:id="786850324">
                  <w:marLeft w:val="0"/>
                  <w:marRight w:val="0"/>
                  <w:marTop w:val="0"/>
                  <w:marBottom w:val="0"/>
                  <w:divBdr>
                    <w:top w:val="none" w:sz="0" w:space="0" w:color="auto"/>
                    <w:left w:val="none" w:sz="0" w:space="0" w:color="auto"/>
                    <w:bottom w:val="none" w:sz="0" w:space="0" w:color="auto"/>
                    <w:right w:val="none" w:sz="0" w:space="0" w:color="auto"/>
                  </w:divBdr>
                </w:div>
                <w:div w:id="811873631">
                  <w:marLeft w:val="0"/>
                  <w:marRight w:val="0"/>
                  <w:marTop w:val="0"/>
                  <w:marBottom w:val="0"/>
                  <w:divBdr>
                    <w:top w:val="none" w:sz="0" w:space="0" w:color="auto"/>
                    <w:left w:val="none" w:sz="0" w:space="0" w:color="auto"/>
                    <w:bottom w:val="none" w:sz="0" w:space="0" w:color="auto"/>
                    <w:right w:val="none" w:sz="0" w:space="0" w:color="auto"/>
                  </w:divBdr>
                </w:div>
                <w:div w:id="359933984">
                  <w:marLeft w:val="0"/>
                  <w:marRight w:val="0"/>
                  <w:marTop w:val="0"/>
                  <w:marBottom w:val="0"/>
                  <w:divBdr>
                    <w:top w:val="none" w:sz="0" w:space="0" w:color="auto"/>
                    <w:left w:val="none" w:sz="0" w:space="0" w:color="auto"/>
                    <w:bottom w:val="none" w:sz="0" w:space="0" w:color="auto"/>
                    <w:right w:val="none" w:sz="0" w:space="0" w:color="auto"/>
                  </w:divBdr>
                </w:div>
                <w:div w:id="1572500804">
                  <w:marLeft w:val="0"/>
                  <w:marRight w:val="0"/>
                  <w:marTop w:val="0"/>
                  <w:marBottom w:val="0"/>
                  <w:divBdr>
                    <w:top w:val="none" w:sz="0" w:space="0" w:color="auto"/>
                    <w:left w:val="none" w:sz="0" w:space="0" w:color="auto"/>
                    <w:bottom w:val="none" w:sz="0" w:space="0" w:color="auto"/>
                    <w:right w:val="none" w:sz="0" w:space="0" w:color="auto"/>
                  </w:divBdr>
                </w:div>
                <w:div w:id="1752894925">
                  <w:marLeft w:val="0"/>
                  <w:marRight w:val="0"/>
                  <w:marTop w:val="0"/>
                  <w:marBottom w:val="0"/>
                  <w:divBdr>
                    <w:top w:val="none" w:sz="0" w:space="0" w:color="auto"/>
                    <w:left w:val="none" w:sz="0" w:space="0" w:color="auto"/>
                    <w:bottom w:val="none" w:sz="0" w:space="0" w:color="auto"/>
                    <w:right w:val="none" w:sz="0" w:space="0" w:color="auto"/>
                  </w:divBdr>
                </w:div>
                <w:div w:id="78797759">
                  <w:marLeft w:val="0"/>
                  <w:marRight w:val="0"/>
                  <w:marTop w:val="0"/>
                  <w:marBottom w:val="0"/>
                  <w:divBdr>
                    <w:top w:val="none" w:sz="0" w:space="0" w:color="auto"/>
                    <w:left w:val="none" w:sz="0" w:space="0" w:color="auto"/>
                    <w:bottom w:val="none" w:sz="0" w:space="0" w:color="auto"/>
                    <w:right w:val="none" w:sz="0" w:space="0" w:color="auto"/>
                  </w:divBdr>
                </w:div>
                <w:div w:id="1355156372">
                  <w:marLeft w:val="0"/>
                  <w:marRight w:val="0"/>
                  <w:marTop w:val="0"/>
                  <w:marBottom w:val="0"/>
                  <w:divBdr>
                    <w:top w:val="none" w:sz="0" w:space="0" w:color="auto"/>
                    <w:left w:val="none" w:sz="0" w:space="0" w:color="auto"/>
                    <w:bottom w:val="none" w:sz="0" w:space="0" w:color="auto"/>
                    <w:right w:val="none" w:sz="0" w:space="0" w:color="auto"/>
                  </w:divBdr>
                </w:div>
                <w:div w:id="1013260480">
                  <w:marLeft w:val="0"/>
                  <w:marRight w:val="0"/>
                  <w:marTop w:val="0"/>
                  <w:marBottom w:val="0"/>
                  <w:divBdr>
                    <w:top w:val="none" w:sz="0" w:space="0" w:color="auto"/>
                    <w:left w:val="none" w:sz="0" w:space="0" w:color="auto"/>
                    <w:bottom w:val="none" w:sz="0" w:space="0" w:color="auto"/>
                    <w:right w:val="none" w:sz="0" w:space="0" w:color="auto"/>
                  </w:divBdr>
                </w:div>
                <w:div w:id="21826245">
                  <w:marLeft w:val="0"/>
                  <w:marRight w:val="0"/>
                  <w:marTop w:val="0"/>
                  <w:marBottom w:val="0"/>
                  <w:divBdr>
                    <w:top w:val="none" w:sz="0" w:space="0" w:color="auto"/>
                    <w:left w:val="none" w:sz="0" w:space="0" w:color="auto"/>
                    <w:bottom w:val="none" w:sz="0" w:space="0" w:color="auto"/>
                    <w:right w:val="none" w:sz="0" w:space="0" w:color="auto"/>
                  </w:divBdr>
                </w:div>
                <w:div w:id="903299476">
                  <w:marLeft w:val="0"/>
                  <w:marRight w:val="0"/>
                  <w:marTop w:val="0"/>
                  <w:marBottom w:val="0"/>
                  <w:divBdr>
                    <w:top w:val="none" w:sz="0" w:space="0" w:color="auto"/>
                    <w:left w:val="none" w:sz="0" w:space="0" w:color="auto"/>
                    <w:bottom w:val="none" w:sz="0" w:space="0" w:color="auto"/>
                    <w:right w:val="none" w:sz="0" w:space="0" w:color="auto"/>
                  </w:divBdr>
                </w:div>
                <w:div w:id="2010521855">
                  <w:marLeft w:val="0"/>
                  <w:marRight w:val="0"/>
                  <w:marTop w:val="0"/>
                  <w:marBottom w:val="0"/>
                  <w:divBdr>
                    <w:top w:val="none" w:sz="0" w:space="0" w:color="auto"/>
                    <w:left w:val="none" w:sz="0" w:space="0" w:color="auto"/>
                    <w:bottom w:val="none" w:sz="0" w:space="0" w:color="auto"/>
                    <w:right w:val="none" w:sz="0" w:space="0" w:color="auto"/>
                  </w:divBdr>
                </w:div>
                <w:div w:id="1519781856">
                  <w:marLeft w:val="0"/>
                  <w:marRight w:val="0"/>
                  <w:marTop w:val="0"/>
                  <w:marBottom w:val="0"/>
                  <w:divBdr>
                    <w:top w:val="none" w:sz="0" w:space="0" w:color="auto"/>
                    <w:left w:val="none" w:sz="0" w:space="0" w:color="auto"/>
                    <w:bottom w:val="none" w:sz="0" w:space="0" w:color="auto"/>
                    <w:right w:val="none" w:sz="0" w:space="0" w:color="auto"/>
                  </w:divBdr>
                </w:div>
                <w:div w:id="450326431">
                  <w:marLeft w:val="0"/>
                  <w:marRight w:val="0"/>
                  <w:marTop w:val="0"/>
                  <w:marBottom w:val="0"/>
                  <w:divBdr>
                    <w:top w:val="none" w:sz="0" w:space="0" w:color="auto"/>
                    <w:left w:val="none" w:sz="0" w:space="0" w:color="auto"/>
                    <w:bottom w:val="none" w:sz="0" w:space="0" w:color="auto"/>
                    <w:right w:val="none" w:sz="0" w:space="0" w:color="auto"/>
                  </w:divBdr>
                </w:div>
                <w:div w:id="12881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2468">
          <w:marLeft w:val="0"/>
          <w:marRight w:val="0"/>
          <w:marTop w:val="0"/>
          <w:marBottom w:val="0"/>
          <w:divBdr>
            <w:top w:val="none" w:sz="0" w:space="0" w:color="auto"/>
            <w:left w:val="none" w:sz="0" w:space="0" w:color="auto"/>
            <w:bottom w:val="none" w:sz="0" w:space="0" w:color="auto"/>
            <w:right w:val="none" w:sz="0" w:space="0" w:color="auto"/>
          </w:divBdr>
        </w:div>
        <w:div w:id="1909722940">
          <w:marLeft w:val="0"/>
          <w:marRight w:val="0"/>
          <w:marTop w:val="0"/>
          <w:marBottom w:val="0"/>
          <w:divBdr>
            <w:top w:val="none" w:sz="0" w:space="0" w:color="auto"/>
            <w:left w:val="none" w:sz="0" w:space="0" w:color="auto"/>
            <w:bottom w:val="none" w:sz="0" w:space="0" w:color="auto"/>
            <w:right w:val="none" w:sz="0" w:space="0" w:color="auto"/>
          </w:divBdr>
        </w:div>
        <w:div w:id="182473537">
          <w:marLeft w:val="0"/>
          <w:marRight w:val="0"/>
          <w:marTop w:val="0"/>
          <w:marBottom w:val="150"/>
          <w:divBdr>
            <w:top w:val="none" w:sz="0" w:space="0" w:color="auto"/>
            <w:left w:val="none" w:sz="0" w:space="0" w:color="auto"/>
            <w:bottom w:val="none" w:sz="0" w:space="0" w:color="auto"/>
            <w:right w:val="none" w:sz="0" w:space="0" w:color="auto"/>
          </w:divBdr>
        </w:div>
      </w:divsChild>
    </w:div>
    <w:div w:id="986276514">
      <w:bodyDiv w:val="1"/>
      <w:marLeft w:val="0"/>
      <w:marRight w:val="0"/>
      <w:marTop w:val="0"/>
      <w:marBottom w:val="0"/>
      <w:divBdr>
        <w:top w:val="none" w:sz="0" w:space="0" w:color="auto"/>
        <w:left w:val="none" w:sz="0" w:space="0" w:color="auto"/>
        <w:bottom w:val="none" w:sz="0" w:space="0" w:color="auto"/>
        <w:right w:val="none" w:sz="0" w:space="0" w:color="auto"/>
      </w:divBdr>
      <w:divsChild>
        <w:div w:id="761881031">
          <w:marLeft w:val="0"/>
          <w:marRight w:val="0"/>
          <w:marTop w:val="0"/>
          <w:marBottom w:val="0"/>
          <w:divBdr>
            <w:top w:val="single" w:sz="6" w:space="0" w:color="FF6600"/>
            <w:left w:val="none" w:sz="0" w:space="0" w:color="auto"/>
            <w:bottom w:val="none" w:sz="0" w:space="0" w:color="auto"/>
            <w:right w:val="none" w:sz="0" w:space="0" w:color="auto"/>
          </w:divBdr>
          <w:divsChild>
            <w:div w:id="776367435">
              <w:marLeft w:val="0"/>
              <w:marRight w:val="0"/>
              <w:marTop w:val="0"/>
              <w:marBottom w:val="0"/>
              <w:divBdr>
                <w:top w:val="none" w:sz="0" w:space="0" w:color="auto"/>
                <w:left w:val="none" w:sz="0" w:space="0" w:color="auto"/>
                <w:bottom w:val="none" w:sz="0" w:space="0" w:color="auto"/>
                <w:right w:val="none" w:sz="0" w:space="0" w:color="auto"/>
              </w:divBdr>
            </w:div>
            <w:div w:id="280035746">
              <w:marLeft w:val="0"/>
              <w:marRight w:val="0"/>
              <w:marTop w:val="0"/>
              <w:marBottom w:val="0"/>
              <w:divBdr>
                <w:top w:val="none" w:sz="0" w:space="0" w:color="auto"/>
                <w:left w:val="none" w:sz="0" w:space="0" w:color="auto"/>
                <w:bottom w:val="none" w:sz="0" w:space="0" w:color="auto"/>
                <w:right w:val="none" w:sz="0" w:space="0" w:color="auto"/>
              </w:divBdr>
            </w:div>
            <w:div w:id="448013532">
              <w:marLeft w:val="0"/>
              <w:marRight w:val="0"/>
              <w:marTop w:val="0"/>
              <w:marBottom w:val="0"/>
              <w:divBdr>
                <w:top w:val="none" w:sz="0" w:space="0" w:color="auto"/>
                <w:left w:val="none" w:sz="0" w:space="0" w:color="auto"/>
                <w:bottom w:val="none" w:sz="0" w:space="0" w:color="auto"/>
                <w:right w:val="none" w:sz="0" w:space="0" w:color="auto"/>
              </w:divBdr>
            </w:div>
          </w:divsChild>
        </w:div>
        <w:div w:id="782111912">
          <w:marLeft w:val="0"/>
          <w:marRight w:val="0"/>
          <w:marTop w:val="150"/>
          <w:marBottom w:val="0"/>
          <w:divBdr>
            <w:top w:val="none" w:sz="0" w:space="0" w:color="auto"/>
            <w:left w:val="none" w:sz="0" w:space="0" w:color="auto"/>
            <w:bottom w:val="none" w:sz="0" w:space="0" w:color="auto"/>
            <w:right w:val="none" w:sz="0" w:space="0" w:color="auto"/>
          </w:divBdr>
          <w:divsChild>
            <w:div w:id="1935556470">
              <w:marLeft w:val="150"/>
              <w:marRight w:val="0"/>
              <w:marTop w:val="150"/>
              <w:marBottom w:val="0"/>
              <w:divBdr>
                <w:top w:val="none" w:sz="0" w:space="0" w:color="auto"/>
                <w:left w:val="none" w:sz="0" w:space="0" w:color="auto"/>
                <w:bottom w:val="none" w:sz="0" w:space="0" w:color="auto"/>
                <w:right w:val="none" w:sz="0" w:space="0" w:color="auto"/>
              </w:divBdr>
              <w:divsChild>
                <w:div w:id="793668988">
                  <w:marLeft w:val="0"/>
                  <w:marRight w:val="0"/>
                  <w:marTop w:val="0"/>
                  <w:marBottom w:val="0"/>
                  <w:divBdr>
                    <w:top w:val="none" w:sz="0" w:space="0" w:color="auto"/>
                    <w:left w:val="none" w:sz="0" w:space="0" w:color="auto"/>
                    <w:bottom w:val="none" w:sz="0" w:space="0" w:color="auto"/>
                    <w:right w:val="none" w:sz="0" w:space="0" w:color="auto"/>
                  </w:divBdr>
                </w:div>
                <w:div w:id="1456020121">
                  <w:marLeft w:val="0"/>
                  <w:marRight w:val="0"/>
                  <w:marTop w:val="0"/>
                  <w:marBottom w:val="0"/>
                  <w:divBdr>
                    <w:top w:val="none" w:sz="0" w:space="0" w:color="auto"/>
                    <w:left w:val="none" w:sz="0" w:space="0" w:color="auto"/>
                    <w:bottom w:val="none" w:sz="0" w:space="0" w:color="auto"/>
                    <w:right w:val="none" w:sz="0" w:space="0" w:color="auto"/>
                  </w:divBdr>
                </w:div>
                <w:div w:id="20714076">
                  <w:marLeft w:val="0"/>
                  <w:marRight w:val="0"/>
                  <w:marTop w:val="0"/>
                  <w:marBottom w:val="0"/>
                  <w:divBdr>
                    <w:top w:val="none" w:sz="0" w:space="0" w:color="auto"/>
                    <w:left w:val="none" w:sz="0" w:space="0" w:color="auto"/>
                    <w:bottom w:val="none" w:sz="0" w:space="0" w:color="auto"/>
                    <w:right w:val="none" w:sz="0" w:space="0" w:color="auto"/>
                  </w:divBdr>
                </w:div>
                <w:div w:id="1546411568">
                  <w:marLeft w:val="0"/>
                  <w:marRight w:val="0"/>
                  <w:marTop w:val="0"/>
                  <w:marBottom w:val="0"/>
                  <w:divBdr>
                    <w:top w:val="none" w:sz="0" w:space="0" w:color="auto"/>
                    <w:left w:val="none" w:sz="0" w:space="0" w:color="auto"/>
                    <w:bottom w:val="none" w:sz="0" w:space="0" w:color="auto"/>
                    <w:right w:val="none" w:sz="0" w:space="0" w:color="auto"/>
                  </w:divBdr>
                </w:div>
                <w:div w:id="1907572715">
                  <w:marLeft w:val="0"/>
                  <w:marRight w:val="0"/>
                  <w:marTop w:val="0"/>
                  <w:marBottom w:val="0"/>
                  <w:divBdr>
                    <w:top w:val="none" w:sz="0" w:space="0" w:color="auto"/>
                    <w:left w:val="none" w:sz="0" w:space="0" w:color="auto"/>
                    <w:bottom w:val="none" w:sz="0" w:space="0" w:color="auto"/>
                    <w:right w:val="none" w:sz="0" w:space="0" w:color="auto"/>
                  </w:divBdr>
                </w:div>
                <w:div w:id="1083991966">
                  <w:marLeft w:val="0"/>
                  <w:marRight w:val="0"/>
                  <w:marTop w:val="0"/>
                  <w:marBottom w:val="0"/>
                  <w:divBdr>
                    <w:top w:val="none" w:sz="0" w:space="0" w:color="auto"/>
                    <w:left w:val="none" w:sz="0" w:space="0" w:color="auto"/>
                    <w:bottom w:val="none" w:sz="0" w:space="0" w:color="auto"/>
                    <w:right w:val="none" w:sz="0" w:space="0" w:color="auto"/>
                  </w:divBdr>
                </w:div>
                <w:div w:id="951591510">
                  <w:marLeft w:val="0"/>
                  <w:marRight w:val="0"/>
                  <w:marTop w:val="0"/>
                  <w:marBottom w:val="0"/>
                  <w:divBdr>
                    <w:top w:val="none" w:sz="0" w:space="0" w:color="auto"/>
                    <w:left w:val="none" w:sz="0" w:space="0" w:color="auto"/>
                    <w:bottom w:val="none" w:sz="0" w:space="0" w:color="auto"/>
                    <w:right w:val="none" w:sz="0" w:space="0" w:color="auto"/>
                  </w:divBdr>
                </w:div>
                <w:div w:id="1137408050">
                  <w:marLeft w:val="0"/>
                  <w:marRight w:val="0"/>
                  <w:marTop w:val="0"/>
                  <w:marBottom w:val="0"/>
                  <w:divBdr>
                    <w:top w:val="none" w:sz="0" w:space="0" w:color="auto"/>
                    <w:left w:val="none" w:sz="0" w:space="0" w:color="auto"/>
                    <w:bottom w:val="none" w:sz="0" w:space="0" w:color="auto"/>
                    <w:right w:val="none" w:sz="0" w:space="0" w:color="auto"/>
                  </w:divBdr>
                </w:div>
                <w:div w:id="1275210334">
                  <w:marLeft w:val="0"/>
                  <w:marRight w:val="0"/>
                  <w:marTop w:val="0"/>
                  <w:marBottom w:val="0"/>
                  <w:divBdr>
                    <w:top w:val="none" w:sz="0" w:space="0" w:color="auto"/>
                    <w:left w:val="none" w:sz="0" w:space="0" w:color="auto"/>
                    <w:bottom w:val="none" w:sz="0" w:space="0" w:color="auto"/>
                    <w:right w:val="none" w:sz="0" w:space="0" w:color="auto"/>
                  </w:divBdr>
                </w:div>
                <w:div w:id="2109693478">
                  <w:marLeft w:val="0"/>
                  <w:marRight w:val="0"/>
                  <w:marTop w:val="0"/>
                  <w:marBottom w:val="0"/>
                  <w:divBdr>
                    <w:top w:val="none" w:sz="0" w:space="0" w:color="auto"/>
                    <w:left w:val="none" w:sz="0" w:space="0" w:color="auto"/>
                    <w:bottom w:val="none" w:sz="0" w:space="0" w:color="auto"/>
                    <w:right w:val="none" w:sz="0" w:space="0" w:color="auto"/>
                  </w:divBdr>
                </w:div>
                <w:div w:id="1868369949">
                  <w:marLeft w:val="0"/>
                  <w:marRight w:val="0"/>
                  <w:marTop w:val="0"/>
                  <w:marBottom w:val="0"/>
                  <w:divBdr>
                    <w:top w:val="none" w:sz="0" w:space="0" w:color="auto"/>
                    <w:left w:val="none" w:sz="0" w:space="0" w:color="auto"/>
                    <w:bottom w:val="none" w:sz="0" w:space="0" w:color="auto"/>
                    <w:right w:val="none" w:sz="0" w:space="0" w:color="auto"/>
                  </w:divBdr>
                </w:div>
                <w:div w:id="580875846">
                  <w:marLeft w:val="0"/>
                  <w:marRight w:val="0"/>
                  <w:marTop w:val="0"/>
                  <w:marBottom w:val="0"/>
                  <w:divBdr>
                    <w:top w:val="none" w:sz="0" w:space="0" w:color="auto"/>
                    <w:left w:val="none" w:sz="0" w:space="0" w:color="auto"/>
                    <w:bottom w:val="none" w:sz="0" w:space="0" w:color="auto"/>
                    <w:right w:val="none" w:sz="0" w:space="0" w:color="auto"/>
                  </w:divBdr>
                </w:div>
                <w:div w:id="317804295">
                  <w:marLeft w:val="0"/>
                  <w:marRight w:val="0"/>
                  <w:marTop w:val="0"/>
                  <w:marBottom w:val="0"/>
                  <w:divBdr>
                    <w:top w:val="none" w:sz="0" w:space="0" w:color="auto"/>
                    <w:left w:val="none" w:sz="0" w:space="0" w:color="auto"/>
                    <w:bottom w:val="none" w:sz="0" w:space="0" w:color="auto"/>
                    <w:right w:val="none" w:sz="0" w:space="0" w:color="auto"/>
                  </w:divBdr>
                </w:div>
                <w:div w:id="1328249002">
                  <w:marLeft w:val="0"/>
                  <w:marRight w:val="0"/>
                  <w:marTop w:val="0"/>
                  <w:marBottom w:val="0"/>
                  <w:divBdr>
                    <w:top w:val="none" w:sz="0" w:space="0" w:color="auto"/>
                    <w:left w:val="none" w:sz="0" w:space="0" w:color="auto"/>
                    <w:bottom w:val="none" w:sz="0" w:space="0" w:color="auto"/>
                    <w:right w:val="none" w:sz="0" w:space="0" w:color="auto"/>
                  </w:divBdr>
                </w:div>
                <w:div w:id="726030949">
                  <w:marLeft w:val="0"/>
                  <w:marRight w:val="0"/>
                  <w:marTop w:val="0"/>
                  <w:marBottom w:val="0"/>
                  <w:divBdr>
                    <w:top w:val="none" w:sz="0" w:space="0" w:color="auto"/>
                    <w:left w:val="none" w:sz="0" w:space="0" w:color="auto"/>
                    <w:bottom w:val="none" w:sz="0" w:space="0" w:color="auto"/>
                    <w:right w:val="none" w:sz="0" w:space="0" w:color="auto"/>
                  </w:divBdr>
                </w:div>
                <w:div w:id="38557842">
                  <w:marLeft w:val="0"/>
                  <w:marRight w:val="0"/>
                  <w:marTop w:val="0"/>
                  <w:marBottom w:val="0"/>
                  <w:divBdr>
                    <w:top w:val="none" w:sz="0" w:space="0" w:color="auto"/>
                    <w:left w:val="none" w:sz="0" w:space="0" w:color="auto"/>
                    <w:bottom w:val="none" w:sz="0" w:space="0" w:color="auto"/>
                    <w:right w:val="none" w:sz="0" w:space="0" w:color="auto"/>
                  </w:divBdr>
                </w:div>
                <w:div w:id="8988792">
                  <w:marLeft w:val="0"/>
                  <w:marRight w:val="0"/>
                  <w:marTop w:val="0"/>
                  <w:marBottom w:val="0"/>
                  <w:divBdr>
                    <w:top w:val="none" w:sz="0" w:space="0" w:color="auto"/>
                    <w:left w:val="none" w:sz="0" w:space="0" w:color="auto"/>
                    <w:bottom w:val="none" w:sz="0" w:space="0" w:color="auto"/>
                    <w:right w:val="none" w:sz="0" w:space="0" w:color="auto"/>
                  </w:divBdr>
                </w:div>
                <w:div w:id="387068849">
                  <w:marLeft w:val="0"/>
                  <w:marRight w:val="0"/>
                  <w:marTop w:val="0"/>
                  <w:marBottom w:val="0"/>
                  <w:divBdr>
                    <w:top w:val="none" w:sz="0" w:space="0" w:color="auto"/>
                    <w:left w:val="none" w:sz="0" w:space="0" w:color="auto"/>
                    <w:bottom w:val="none" w:sz="0" w:space="0" w:color="auto"/>
                    <w:right w:val="none" w:sz="0" w:space="0" w:color="auto"/>
                  </w:divBdr>
                </w:div>
                <w:div w:id="749817915">
                  <w:marLeft w:val="0"/>
                  <w:marRight w:val="0"/>
                  <w:marTop w:val="0"/>
                  <w:marBottom w:val="0"/>
                  <w:divBdr>
                    <w:top w:val="none" w:sz="0" w:space="0" w:color="auto"/>
                    <w:left w:val="none" w:sz="0" w:space="0" w:color="auto"/>
                    <w:bottom w:val="none" w:sz="0" w:space="0" w:color="auto"/>
                    <w:right w:val="none" w:sz="0" w:space="0" w:color="auto"/>
                  </w:divBdr>
                </w:div>
                <w:div w:id="2063940512">
                  <w:marLeft w:val="0"/>
                  <w:marRight w:val="0"/>
                  <w:marTop w:val="0"/>
                  <w:marBottom w:val="0"/>
                  <w:divBdr>
                    <w:top w:val="none" w:sz="0" w:space="0" w:color="auto"/>
                    <w:left w:val="none" w:sz="0" w:space="0" w:color="auto"/>
                    <w:bottom w:val="none" w:sz="0" w:space="0" w:color="auto"/>
                    <w:right w:val="none" w:sz="0" w:space="0" w:color="auto"/>
                  </w:divBdr>
                </w:div>
                <w:div w:id="1111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71065">
          <w:marLeft w:val="0"/>
          <w:marRight w:val="0"/>
          <w:marTop w:val="0"/>
          <w:marBottom w:val="0"/>
          <w:divBdr>
            <w:top w:val="none" w:sz="0" w:space="0" w:color="auto"/>
            <w:left w:val="none" w:sz="0" w:space="0" w:color="auto"/>
            <w:bottom w:val="none" w:sz="0" w:space="0" w:color="auto"/>
            <w:right w:val="none" w:sz="0" w:space="0" w:color="auto"/>
          </w:divBdr>
        </w:div>
        <w:div w:id="1457530578">
          <w:marLeft w:val="0"/>
          <w:marRight w:val="0"/>
          <w:marTop w:val="0"/>
          <w:marBottom w:val="0"/>
          <w:divBdr>
            <w:top w:val="none" w:sz="0" w:space="0" w:color="auto"/>
            <w:left w:val="none" w:sz="0" w:space="0" w:color="auto"/>
            <w:bottom w:val="none" w:sz="0" w:space="0" w:color="auto"/>
            <w:right w:val="none" w:sz="0" w:space="0" w:color="auto"/>
          </w:divBdr>
        </w:div>
        <w:div w:id="1790467587">
          <w:marLeft w:val="0"/>
          <w:marRight w:val="0"/>
          <w:marTop w:val="0"/>
          <w:marBottom w:val="150"/>
          <w:divBdr>
            <w:top w:val="none" w:sz="0" w:space="0" w:color="auto"/>
            <w:left w:val="none" w:sz="0" w:space="0" w:color="auto"/>
            <w:bottom w:val="none" w:sz="0" w:space="0" w:color="auto"/>
            <w:right w:val="none" w:sz="0" w:space="0" w:color="auto"/>
          </w:divBdr>
        </w:div>
      </w:divsChild>
    </w:div>
    <w:div w:id="2083916078">
      <w:bodyDiv w:val="1"/>
      <w:marLeft w:val="0"/>
      <w:marRight w:val="0"/>
      <w:marTop w:val="0"/>
      <w:marBottom w:val="0"/>
      <w:divBdr>
        <w:top w:val="none" w:sz="0" w:space="0" w:color="auto"/>
        <w:left w:val="none" w:sz="0" w:space="0" w:color="auto"/>
        <w:bottom w:val="none" w:sz="0" w:space="0" w:color="auto"/>
        <w:right w:val="none" w:sz="0" w:space="0" w:color="auto"/>
      </w:divBdr>
      <w:divsChild>
        <w:div w:id="1200167317">
          <w:marLeft w:val="0"/>
          <w:marRight w:val="0"/>
          <w:marTop w:val="0"/>
          <w:marBottom w:val="0"/>
          <w:divBdr>
            <w:top w:val="single" w:sz="6" w:space="0" w:color="FF6600"/>
            <w:left w:val="none" w:sz="0" w:space="0" w:color="auto"/>
            <w:bottom w:val="none" w:sz="0" w:space="0" w:color="auto"/>
            <w:right w:val="none" w:sz="0" w:space="0" w:color="auto"/>
          </w:divBdr>
          <w:divsChild>
            <w:div w:id="891120321">
              <w:marLeft w:val="0"/>
              <w:marRight w:val="0"/>
              <w:marTop w:val="0"/>
              <w:marBottom w:val="0"/>
              <w:divBdr>
                <w:top w:val="none" w:sz="0" w:space="0" w:color="auto"/>
                <w:left w:val="none" w:sz="0" w:space="0" w:color="auto"/>
                <w:bottom w:val="none" w:sz="0" w:space="0" w:color="auto"/>
                <w:right w:val="none" w:sz="0" w:space="0" w:color="auto"/>
              </w:divBdr>
            </w:div>
            <w:div w:id="290214354">
              <w:marLeft w:val="0"/>
              <w:marRight w:val="0"/>
              <w:marTop w:val="0"/>
              <w:marBottom w:val="0"/>
              <w:divBdr>
                <w:top w:val="none" w:sz="0" w:space="0" w:color="auto"/>
                <w:left w:val="none" w:sz="0" w:space="0" w:color="auto"/>
                <w:bottom w:val="none" w:sz="0" w:space="0" w:color="auto"/>
                <w:right w:val="none" w:sz="0" w:space="0" w:color="auto"/>
              </w:divBdr>
            </w:div>
            <w:div w:id="407046660">
              <w:marLeft w:val="0"/>
              <w:marRight w:val="0"/>
              <w:marTop w:val="0"/>
              <w:marBottom w:val="0"/>
              <w:divBdr>
                <w:top w:val="none" w:sz="0" w:space="0" w:color="auto"/>
                <w:left w:val="none" w:sz="0" w:space="0" w:color="auto"/>
                <w:bottom w:val="none" w:sz="0" w:space="0" w:color="auto"/>
                <w:right w:val="none" w:sz="0" w:space="0" w:color="auto"/>
              </w:divBdr>
            </w:div>
          </w:divsChild>
        </w:div>
        <w:div w:id="2006741229">
          <w:marLeft w:val="0"/>
          <w:marRight w:val="0"/>
          <w:marTop w:val="150"/>
          <w:marBottom w:val="0"/>
          <w:divBdr>
            <w:top w:val="none" w:sz="0" w:space="0" w:color="auto"/>
            <w:left w:val="none" w:sz="0" w:space="0" w:color="auto"/>
            <w:bottom w:val="none" w:sz="0" w:space="0" w:color="auto"/>
            <w:right w:val="none" w:sz="0" w:space="0" w:color="auto"/>
          </w:divBdr>
          <w:divsChild>
            <w:div w:id="1628312570">
              <w:marLeft w:val="150"/>
              <w:marRight w:val="0"/>
              <w:marTop w:val="150"/>
              <w:marBottom w:val="0"/>
              <w:divBdr>
                <w:top w:val="none" w:sz="0" w:space="0" w:color="auto"/>
                <w:left w:val="none" w:sz="0" w:space="0" w:color="auto"/>
                <w:bottom w:val="none" w:sz="0" w:space="0" w:color="auto"/>
                <w:right w:val="none" w:sz="0" w:space="0" w:color="auto"/>
              </w:divBdr>
              <w:divsChild>
                <w:div w:id="1836609598">
                  <w:marLeft w:val="0"/>
                  <w:marRight w:val="0"/>
                  <w:marTop w:val="0"/>
                  <w:marBottom w:val="0"/>
                  <w:divBdr>
                    <w:top w:val="none" w:sz="0" w:space="0" w:color="auto"/>
                    <w:left w:val="none" w:sz="0" w:space="0" w:color="auto"/>
                    <w:bottom w:val="none" w:sz="0" w:space="0" w:color="auto"/>
                    <w:right w:val="none" w:sz="0" w:space="0" w:color="auto"/>
                  </w:divBdr>
                </w:div>
                <w:div w:id="454178738">
                  <w:marLeft w:val="0"/>
                  <w:marRight w:val="0"/>
                  <w:marTop w:val="0"/>
                  <w:marBottom w:val="0"/>
                  <w:divBdr>
                    <w:top w:val="none" w:sz="0" w:space="0" w:color="auto"/>
                    <w:left w:val="none" w:sz="0" w:space="0" w:color="auto"/>
                    <w:bottom w:val="none" w:sz="0" w:space="0" w:color="auto"/>
                    <w:right w:val="none" w:sz="0" w:space="0" w:color="auto"/>
                  </w:divBdr>
                </w:div>
                <w:div w:id="1066680775">
                  <w:marLeft w:val="0"/>
                  <w:marRight w:val="0"/>
                  <w:marTop w:val="0"/>
                  <w:marBottom w:val="0"/>
                  <w:divBdr>
                    <w:top w:val="none" w:sz="0" w:space="0" w:color="auto"/>
                    <w:left w:val="none" w:sz="0" w:space="0" w:color="auto"/>
                    <w:bottom w:val="none" w:sz="0" w:space="0" w:color="auto"/>
                    <w:right w:val="none" w:sz="0" w:space="0" w:color="auto"/>
                  </w:divBdr>
                </w:div>
                <w:div w:id="2143383286">
                  <w:marLeft w:val="0"/>
                  <w:marRight w:val="0"/>
                  <w:marTop w:val="0"/>
                  <w:marBottom w:val="0"/>
                  <w:divBdr>
                    <w:top w:val="none" w:sz="0" w:space="0" w:color="auto"/>
                    <w:left w:val="none" w:sz="0" w:space="0" w:color="auto"/>
                    <w:bottom w:val="none" w:sz="0" w:space="0" w:color="auto"/>
                    <w:right w:val="none" w:sz="0" w:space="0" w:color="auto"/>
                  </w:divBdr>
                </w:div>
                <w:div w:id="69233226">
                  <w:marLeft w:val="0"/>
                  <w:marRight w:val="0"/>
                  <w:marTop w:val="0"/>
                  <w:marBottom w:val="0"/>
                  <w:divBdr>
                    <w:top w:val="none" w:sz="0" w:space="0" w:color="auto"/>
                    <w:left w:val="none" w:sz="0" w:space="0" w:color="auto"/>
                    <w:bottom w:val="none" w:sz="0" w:space="0" w:color="auto"/>
                    <w:right w:val="none" w:sz="0" w:space="0" w:color="auto"/>
                  </w:divBdr>
                </w:div>
                <w:div w:id="906495845">
                  <w:marLeft w:val="0"/>
                  <w:marRight w:val="0"/>
                  <w:marTop w:val="0"/>
                  <w:marBottom w:val="0"/>
                  <w:divBdr>
                    <w:top w:val="none" w:sz="0" w:space="0" w:color="auto"/>
                    <w:left w:val="none" w:sz="0" w:space="0" w:color="auto"/>
                    <w:bottom w:val="none" w:sz="0" w:space="0" w:color="auto"/>
                    <w:right w:val="none" w:sz="0" w:space="0" w:color="auto"/>
                  </w:divBdr>
                </w:div>
                <w:div w:id="669522831">
                  <w:marLeft w:val="0"/>
                  <w:marRight w:val="0"/>
                  <w:marTop w:val="0"/>
                  <w:marBottom w:val="0"/>
                  <w:divBdr>
                    <w:top w:val="none" w:sz="0" w:space="0" w:color="auto"/>
                    <w:left w:val="none" w:sz="0" w:space="0" w:color="auto"/>
                    <w:bottom w:val="none" w:sz="0" w:space="0" w:color="auto"/>
                    <w:right w:val="none" w:sz="0" w:space="0" w:color="auto"/>
                  </w:divBdr>
                </w:div>
                <w:div w:id="1430933538">
                  <w:marLeft w:val="0"/>
                  <w:marRight w:val="0"/>
                  <w:marTop w:val="0"/>
                  <w:marBottom w:val="0"/>
                  <w:divBdr>
                    <w:top w:val="none" w:sz="0" w:space="0" w:color="auto"/>
                    <w:left w:val="none" w:sz="0" w:space="0" w:color="auto"/>
                    <w:bottom w:val="none" w:sz="0" w:space="0" w:color="auto"/>
                    <w:right w:val="none" w:sz="0" w:space="0" w:color="auto"/>
                  </w:divBdr>
                </w:div>
                <w:div w:id="1018313195">
                  <w:marLeft w:val="0"/>
                  <w:marRight w:val="0"/>
                  <w:marTop w:val="0"/>
                  <w:marBottom w:val="0"/>
                  <w:divBdr>
                    <w:top w:val="none" w:sz="0" w:space="0" w:color="auto"/>
                    <w:left w:val="none" w:sz="0" w:space="0" w:color="auto"/>
                    <w:bottom w:val="none" w:sz="0" w:space="0" w:color="auto"/>
                    <w:right w:val="none" w:sz="0" w:space="0" w:color="auto"/>
                  </w:divBdr>
                </w:div>
                <w:div w:id="319506656">
                  <w:marLeft w:val="0"/>
                  <w:marRight w:val="0"/>
                  <w:marTop w:val="0"/>
                  <w:marBottom w:val="0"/>
                  <w:divBdr>
                    <w:top w:val="none" w:sz="0" w:space="0" w:color="auto"/>
                    <w:left w:val="none" w:sz="0" w:space="0" w:color="auto"/>
                    <w:bottom w:val="none" w:sz="0" w:space="0" w:color="auto"/>
                    <w:right w:val="none" w:sz="0" w:space="0" w:color="auto"/>
                  </w:divBdr>
                </w:div>
                <w:div w:id="1368024394">
                  <w:marLeft w:val="0"/>
                  <w:marRight w:val="0"/>
                  <w:marTop w:val="0"/>
                  <w:marBottom w:val="0"/>
                  <w:divBdr>
                    <w:top w:val="none" w:sz="0" w:space="0" w:color="auto"/>
                    <w:left w:val="none" w:sz="0" w:space="0" w:color="auto"/>
                    <w:bottom w:val="none" w:sz="0" w:space="0" w:color="auto"/>
                    <w:right w:val="none" w:sz="0" w:space="0" w:color="auto"/>
                  </w:divBdr>
                </w:div>
                <w:div w:id="1903715363">
                  <w:marLeft w:val="0"/>
                  <w:marRight w:val="0"/>
                  <w:marTop w:val="0"/>
                  <w:marBottom w:val="0"/>
                  <w:divBdr>
                    <w:top w:val="none" w:sz="0" w:space="0" w:color="auto"/>
                    <w:left w:val="none" w:sz="0" w:space="0" w:color="auto"/>
                    <w:bottom w:val="none" w:sz="0" w:space="0" w:color="auto"/>
                    <w:right w:val="none" w:sz="0" w:space="0" w:color="auto"/>
                  </w:divBdr>
                </w:div>
                <w:div w:id="1030183153">
                  <w:marLeft w:val="0"/>
                  <w:marRight w:val="0"/>
                  <w:marTop w:val="0"/>
                  <w:marBottom w:val="0"/>
                  <w:divBdr>
                    <w:top w:val="none" w:sz="0" w:space="0" w:color="auto"/>
                    <w:left w:val="none" w:sz="0" w:space="0" w:color="auto"/>
                    <w:bottom w:val="none" w:sz="0" w:space="0" w:color="auto"/>
                    <w:right w:val="none" w:sz="0" w:space="0" w:color="auto"/>
                  </w:divBdr>
                </w:div>
                <w:div w:id="1148546916">
                  <w:marLeft w:val="0"/>
                  <w:marRight w:val="0"/>
                  <w:marTop w:val="0"/>
                  <w:marBottom w:val="0"/>
                  <w:divBdr>
                    <w:top w:val="none" w:sz="0" w:space="0" w:color="auto"/>
                    <w:left w:val="none" w:sz="0" w:space="0" w:color="auto"/>
                    <w:bottom w:val="none" w:sz="0" w:space="0" w:color="auto"/>
                    <w:right w:val="none" w:sz="0" w:space="0" w:color="auto"/>
                  </w:divBdr>
                </w:div>
                <w:div w:id="156114120">
                  <w:marLeft w:val="0"/>
                  <w:marRight w:val="0"/>
                  <w:marTop w:val="0"/>
                  <w:marBottom w:val="0"/>
                  <w:divBdr>
                    <w:top w:val="none" w:sz="0" w:space="0" w:color="auto"/>
                    <w:left w:val="none" w:sz="0" w:space="0" w:color="auto"/>
                    <w:bottom w:val="none" w:sz="0" w:space="0" w:color="auto"/>
                    <w:right w:val="none" w:sz="0" w:space="0" w:color="auto"/>
                  </w:divBdr>
                </w:div>
                <w:div w:id="811823873">
                  <w:marLeft w:val="0"/>
                  <w:marRight w:val="0"/>
                  <w:marTop w:val="0"/>
                  <w:marBottom w:val="0"/>
                  <w:divBdr>
                    <w:top w:val="none" w:sz="0" w:space="0" w:color="auto"/>
                    <w:left w:val="none" w:sz="0" w:space="0" w:color="auto"/>
                    <w:bottom w:val="none" w:sz="0" w:space="0" w:color="auto"/>
                    <w:right w:val="none" w:sz="0" w:space="0" w:color="auto"/>
                  </w:divBdr>
                </w:div>
                <w:div w:id="483593096">
                  <w:marLeft w:val="0"/>
                  <w:marRight w:val="0"/>
                  <w:marTop w:val="0"/>
                  <w:marBottom w:val="0"/>
                  <w:divBdr>
                    <w:top w:val="none" w:sz="0" w:space="0" w:color="auto"/>
                    <w:left w:val="none" w:sz="0" w:space="0" w:color="auto"/>
                    <w:bottom w:val="none" w:sz="0" w:space="0" w:color="auto"/>
                    <w:right w:val="none" w:sz="0" w:space="0" w:color="auto"/>
                  </w:divBdr>
                </w:div>
                <w:div w:id="1885216139">
                  <w:marLeft w:val="0"/>
                  <w:marRight w:val="0"/>
                  <w:marTop w:val="0"/>
                  <w:marBottom w:val="0"/>
                  <w:divBdr>
                    <w:top w:val="none" w:sz="0" w:space="0" w:color="auto"/>
                    <w:left w:val="none" w:sz="0" w:space="0" w:color="auto"/>
                    <w:bottom w:val="none" w:sz="0" w:space="0" w:color="auto"/>
                    <w:right w:val="none" w:sz="0" w:space="0" w:color="auto"/>
                  </w:divBdr>
                </w:div>
                <w:div w:id="1780248404">
                  <w:marLeft w:val="0"/>
                  <w:marRight w:val="0"/>
                  <w:marTop w:val="0"/>
                  <w:marBottom w:val="0"/>
                  <w:divBdr>
                    <w:top w:val="none" w:sz="0" w:space="0" w:color="auto"/>
                    <w:left w:val="none" w:sz="0" w:space="0" w:color="auto"/>
                    <w:bottom w:val="none" w:sz="0" w:space="0" w:color="auto"/>
                    <w:right w:val="none" w:sz="0" w:space="0" w:color="auto"/>
                  </w:divBdr>
                </w:div>
                <w:div w:id="525212422">
                  <w:marLeft w:val="0"/>
                  <w:marRight w:val="0"/>
                  <w:marTop w:val="0"/>
                  <w:marBottom w:val="0"/>
                  <w:divBdr>
                    <w:top w:val="none" w:sz="0" w:space="0" w:color="auto"/>
                    <w:left w:val="none" w:sz="0" w:space="0" w:color="auto"/>
                    <w:bottom w:val="none" w:sz="0" w:space="0" w:color="auto"/>
                    <w:right w:val="none" w:sz="0" w:space="0" w:color="auto"/>
                  </w:divBdr>
                </w:div>
                <w:div w:id="10928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3009">
          <w:marLeft w:val="0"/>
          <w:marRight w:val="0"/>
          <w:marTop w:val="0"/>
          <w:marBottom w:val="0"/>
          <w:divBdr>
            <w:top w:val="none" w:sz="0" w:space="0" w:color="auto"/>
            <w:left w:val="none" w:sz="0" w:space="0" w:color="auto"/>
            <w:bottom w:val="none" w:sz="0" w:space="0" w:color="auto"/>
            <w:right w:val="none" w:sz="0" w:space="0" w:color="auto"/>
          </w:divBdr>
        </w:div>
        <w:div w:id="1988969305">
          <w:marLeft w:val="0"/>
          <w:marRight w:val="0"/>
          <w:marTop w:val="0"/>
          <w:marBottom w:val="0"/>
          <w:divBdr>
            <w:top w:val="none" w:sz="0" w:space="0" w:color="auto"/>
            <w:left w:val="none" w:sz="0" w:space="0" w:color="auto"/>
            <w:bottom w:val="none" w:sz="0" w:space="0" w:color="auto"/>
            <w:right w:val="none" w:sz="0" w:space="0" w:color="auto"/>
          </w:divBdr>
        </w:div>
        <w:div w:id="9426889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139</Pages>
  <Words>4116</Words>
  <Characters>23465</Characters>
  <Application>Microsoft Office Word</Application>
  <DocSecurity>0</DocSecurity>
  <Lines>195</Lines>
  <Paragraphs>55</Paragraphs>
  <ScaleCrop>false</ScaleCrop>
  <Company/>
  <LinksUpToDate>false</LinksUpToDate>
  <CharactersWithSpaces>27526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score Foundetion</dc:creator>
  <cp:keywords/>
  <dc:description/>
  <cp:lastModifiedBy>score Foundetion</cp:lastModifiedBy>
  <cp:revision>1</cp:revision>
  <dcterms:created xsi:type="dcterms:W3CDTF">2014-02-18T08:56:00Z</dcterms:created>
  <dcterms:modified xsi:type="dcterms:W3CDTF">2014-02-18T09:03:00Z</dcterms:modified>
</cp:coreProperties>
</file>